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62" w:rsidRPr="00E055DB" w:rsidRDefault="005B6862" w:rsidP="005B6862">
      <w:pPr>
        <w:contextualSpacing/>
        <w:rPr>
          <w:rFonts w:asciiTheme="minorHAnsi" w:hAnsiTheme="minorHAnsi" w:cstheme="minorHAnsi"/>
          <w:i/>
        </w:rPr>
      </w:pPr>
    </w:p>
    <w:p w:rsidR="00192FB0" w:rsidRPr="00E055DB" w:rsidRDefault="00771340" w:rsidP="00393C15">
      <w:pPr>
        <w:spacing w:line="240" w:lineRule="auto"/>
        <w:jc w:val="center"/>
        <w:rPr>
          <w:rFonts w:asciiTheme="minorHAnsi" w:hAnsiTheme="minorHAnsi" w:cstheme="minorHAnsi"/>
          <w:sz w:val="32"/>
          <w:szCs w:val="32"/>
        </w:rPr>
      </w:pPr>
      <w:r w:rsidRPr="00E055DB">
        <w:rPr>
          <w:rFonts w:asciiTheme="minorHAnsi" w:hAnsiTheme="minorHAnsi" w:cstheme="minorHAnsi"/>
          <w:b/>
          <w:bCs/>
          <w:sz w:val="32"/>
          <w:szCs w:val="32"/>
        </w:rPr>
        <w:t>ED-GRS</w:t>
      </w:r>
      <w:r w:rsidR="00E055DB" w:rsidRPr="00E055DB">
        <w:rPr>
          <w:rFonts w:asciiTheme="minorHAnsi" w:hAnsiTheme="minorHAnsi" w:cstheme="minorHAnsi"/>
          <w:b/>
          <w:bCs/>
          <w:sz w:val="32"/>
          <w:szCs w:val="32"/>
        </w:rPr>
        <w:t xml:space="preserve"> Maryland</w:t>
      </w:r>
      <w:r w:rsidR="00432816" w:rsidRPr="00E055DB">
        <w:rPr>
          <w:rFonts w:asciiTheme="minorHAnsi" w:hAnsiTheme="minorHAnsi" w:cstheme="minorHAnsi"/>
          <w:b/>
          <w:bCs/>
          <w:sz w:val="32"/>
          <w:szCs w:val="32"/>
        </w:rPr>
        <w:t xml:space="preserve"> Application</w:t>
      </w:r>
      <w:r w:rsidR="001D2D12">
        <w:rPr>
          <w:rFonts w:asciiTheme="minorHAnsi" w:hAnsiTheme="minorHAnsi" w:cstheme="minorHAnsi"/>
          <w:b/>
          <w:bCs/>
          <w:sz w:val="32"/>
          <w:szCs w:val="32"/>
        </w:rPr>
        <w:t xml:space="preserve"> for Districts</w:t>
      </w:r>
      <w:bookmarkStart w:id="0" w:name="_GoBack"/>
      <w:bookmarkEnd w:id="0"/>
    </w:p>
    <w:p w:rsidR="00830DA6" w:rsidRPr="00E055DB" w:rsidRDefault="00C61C13" w:rsidP="00393C15">
      <w:pPr>
        <w:spacing w:line="240" w:lineRule="auto"/>
        <w:rPr>
          <w:rFonts w:asciiTheme="minorHAnsi" w:hAnsiTheme="minorHAnsi" w:cstheme="minorHAnsi"/>
          <w:bCs/>
          <w:sz w:val="24"/>
          <w:szCs w:val="24"/>
        </w:rPr>
      </w:pPr>
      <w:r w:rsidRPr="00E055DB">
        <w:rPr>
          <w:rFonts w:asciiTheme="minorHAnsi" w:hAnsiTheme="minorHAnsi" w:cstheme="minorHAnsi"/>
          <w:bCs/>
          <w:sz w:val="24"/>
          <w:szCs w:val="24"/>
        </w:rPr>
        <w:t>Thank you for your i</w:t>
      </w:r>
      <w:r w:rsidR="00771340" w:rsidRPr="00E055DB">
        <w:rPr>
          <w:rFonts w:asciiTheme="minorHAnsi" w:hAnsiTheme="minorHAnsi" w:cstheme="minorHAnsi"/>
          <w:bCs/>
          <w:sz w:val="24"/>
          <w:szCs w:val="24"/>
        </w:rPr>
        <w:t>nterest in completin</w:t>
      </w:r>
      <w:r w:rsidR="00821B9B" w:rsidRPr="00E055DB">
        <w:rPr>
          <w:rFonts w:asciiTheme="minorHAnsi" w:hAnsiTheme="minorHAnsi" w:cstheme="minorHAnsi"/>
          <w:bCs/>
          <w:sz w:val="24"/>
          <w:szCs w:val="24"/>
        </w:rPr>
        <w:t xml:space="preserve">g the </w:t>
      </w:r>
      <w:r w:rsidR="00E055DB">
        <w:rPr>
          <w:rFonts w:asciiTheme="minorHAnsi" w:hAnsiTheme="minorHAnsi" w:cstheme="minorHAnsi"/>
          <w:bCs/>
          <w:sz w:val="24"/>
          <w:szCs w:val="24"/>
        </w:rPr>
        <w:t xml:space="preserve">Maryland </w:t>
      </w:r>
      <w:r w:rsidRPr="00E055DB">
        <w:rPr>
          <w:rFonts w:asciiTheme="minorHAnsi" w:hAnsiTheme="minorHAnsi" w:cstheme="minorHAnsi"/>
          <w:bCs/>
          <w:sz w:val="24"/>
          <w:szCs w:val="24"/>
        </w:rPr>
        <w:t>application</w:t>
      </w:r>
      <w:r w:rsidR="00771340" w:rsidRPr="00E055DB">
        <w:rPr>
          <w:rFonts w:asciiTheme="minorHAnsi" w:hAnsiTheme="minorHAnsi" w:cstheme="minorHAnsi"/>
          <w:bCs/>
          <w:sz w:val="24"/>
          <w:szCs w:val="24"/>
        </w:rPr>
        <w:t xml:space="preserve"> for </w:t>
      </w:r>
      <w:r w:rsidR="007465E6" w:rsidRPr="00E055DB">
        <w:rPr>
          <w:rFonts w:asciiTheme="minorHAnsi" w:hAnsiTheme="minorHAnsi" w:cstheme="minorHAnsi"/>
          <w:bCs/>
          <w:sz w:val="24"/>
          <w:szCs w:val="24"/>
        </w:rPr>
        <w:t>nomination</w:t>
      </w:r>
      <w:r w:rsidR="00771340" w:rsidRPr="00E055DB">
        <w:rPr>
          <w:rFonts w:asciiTheme="minorHAnsi" w:hAnsiTheme="minorHAnsi" w:cstheme="minorHAnsi"/>
          <w:bCs/>
          <w:sz w:val="24"/>
          <w:szCs w:val="24"/>
        </w:rPr>
        <w:t xml:space="preserve"> to U.S. Department of Education Green Ribbon Schools</w:t>
      </w:r>
      <w:r w:rsidR="00416ECB" w:rsidRPr="00E055DB">
        <w:rPr>
          <w:rFonts w:asciiTheme="minorHAnsi" w:hAnsiTheme="minorHAnsi" w:cstheme="minorHAnsi"/>
          <w:bCs/>
          <w:sz w:val="24"/>
          <w:szCs w:val="24"/>
        </w:rPr>
        <w:t xml:space="preserve"> (ED-GRS)</w:t>
      </w:r>
      <w:r w:rsidR="007D499A" w:rsidRPr="00E055DB">
        <w:rPr>
          <w:rFonts w:asciiTheme="minorHAnsi" w:hAnsiTheme="minorHAnsi" w:cstheme="minorHAnsi"/>
          <w:bCs/>
          <w:sz w:val="24"/>
          <w:szCs w:val="24"/>
        </w:rPr>
        <w:t xml:space="preserve"> District Sustainability Award</w:t>
      </w:r>
      <w:r w:rsidRPr="00E055DB">
        <w:rPr>
          <w:rFonts w:asciiTheme="minorHAnsi" w:hAnsiTheme="minorHAnsi" w:cstheme="minorHAnsi"/>
          <w:bCs/>
          <w:sz w:val="24"/>
          <w:szCs w:val="24"/>
        </w:rPr>
        <w:t xml:space="preserve">. In order to complete this application, you will need to collect data about your </w:t>
      </w:r>
      <w:r w:rsidR="00CF1351" w:rsidRPr="00E055DB">
        <w:rPr>
          <w:rFonts w:asciiTheme="minorHAnsi" w:hAnsiTheme="minorHAnsi" w:cstheme="minorHAnsi"/>
          <w:bCs/>
          <w:sz w:val="24"/>
          <w:szCs w:val="24"/>
        </w:rPr>
        <w:t xml:space="preserve">district’s </w:t>
      </w:r>
      <w:r w:rsidRPr="00E055DB">
        <w:rPr>
          <w:rFonts w:asciiTheme="minorHAnsi" w:hAnsiTheme="minorHAnsi" w:cstheme="minorHAnsi"/>
          <w:bCs/>
          <w:sz w:val="24"/>
          <w:szCs w:val="24"/>
        </w:rPr>
        <w:t>facility, health</w:t>
      </w:r>
      <w:r w:rsidR="007C4E01" w:rsidRPr="00E055DB">
        <w:rPr>
          <w:rFonts w:asciiTheme="minorHAnsi" w:hAnsiTheme="minorHAnsi" w:cstheme="minorHAnsi"/>
          <w:bCs/>
          <w:sz w:val="24"/>
          <w:szCs w:val="24"/>
        </w:rPr>
        <w:t>, physical education</w:t>
      </w:r>
      <w:r w:rsidRPr="00E055DB">
        <w:rPr>
          <w:rFonts w:asciiTheme="minorHAnsi" w:hAnsiTheme="minorHAnsi" w:cstheme="minorHAnsi"/>
          <w:bCs/>
          <w:sz w:val="24"/>
          <w:szCs w:val="24"/>
        </w:rPr>
        <w:t xml:space="preserve"> and safety policies</w:t>
      </w:r>
      <w:r w:rsidR="00771340"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food service</w:t>
      </w:r>
      <w:r w:rsidR="00771340"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and environmental and sustainability curriculum</w:t>
      </w:r>
      <w:r w:rsidR="00771340" w:rsidRPr="00E055DB">
        <w:rPr>
          <w:rFonts w:asciiTheme="minorHAnsi" w:hAnsiTheme="minorHAnsi" w:cstheme="minorHAnsi"/>
          <w:bCs/>
          <w:sz w:val="24"/>
          <w:szCs w:val="24"/>
        </w:rPr>
        <w:t>.</w:t>
      </w:r>
      <w:r w:rsidR="00416ECB" w:rsidRPr="00E055DB">
        <w:rPr>
          <w:rFonts w:asciiTheme="minorHAnsi" w:hAnsiTheme="minorHAnsi" w:cstheme="minorHAnsi"/>
          <w:bCs/>
          <w:sz w:val="24"/>
          <w:szCs w:val="24"/>
        </w:rPr>
        <w:t xml:space="preserve"> </w:t>
      </w:r>
    </w:p>
    <w:p w:rsidR="00830DA6" w:rsidRPr="00E055DB" w:rsidRDefault="00CF1351" w:rsidP="00393C15">
      <w:pPr>
        <w:spacing w:line="240" w:lineRule="auto"/>
        <w:rPr>
          <w:rFonts w:asciiTheme="minorHAnsi" w:hAnsiTheme="minorHAnsi" w:cstheme="minorHAnsi"/>
          <w:bCs/>
          <w:sz w:val="24"/>
          <w:szCs w:val="24"/>
        </w:rPr>
      </w:pPr>
      <w:r w:rsidRPr="00E055DB">
        <w:rPr>
          <w:rFonts w:asciiTheme="minorHAnsi" w:hAnsiTheme="minorHAnsi" w:cstheme="minorHAnsi"/>
          <w:bCs/>
          <w:sz w:val="24"/>
          <w:szCs w:val="24"/>
        </w:rPr>
        <w:t xml:space="preserve">Through its District Sustainability Award, </w:t>
      </w:r>
      <w:r w:rsidR="00416ECB" w:rsidRPr="00E055DB">
        <w:rPr>
          <w:rFonts w:asciiTheme="minorHAnsi" w:hAnsiTheme="minorHAnsi" w:cstheme="minorHAnsi"/>
          <w:bCs/>
          <w:sz w:val="24"/>
          <w:szCs w:val="24"/>
        </w:rPr>
        <w:t xml:space="preserve">ED-GRS </w:t>
      </w:r>
      <w:r w:rsidR="00C61C13" w:rsidRPr="00E055DB">
        <w:rPr>
          <w:rFonts w:asciiTheme="minorHAnsi" w:hAnsiTheme="minorHAnsi" w:cstheme="minorHAnsi"/>
          <w:bCs/>
          <w:sz w:val="24"/>
          <w:szCs w:val="24"/>
        </w:rPr>
        <w:t>recognize</w:t>
      </w:r>
      <w:r w:rsidR="00416ECB" w:rsidRPr="00E055DB">
        <w:rPr>
          <w:rFonts w:asciiTheme="minorHAnsi" w:hAnsiTheme="minorHAnsi" w:cstheme="minorHAnsi"/>
          <w:bCs/>
          <w:sz w:val="24"/>
          <w:szCs w:val="24"/>
        </w:rPr>
        <w:t>s</w:t>
      </w:r>
      <w:r w:rsidR="00C61C13" w:rsidRPr="00E055DB">
        <w:rPr>
          <w:rFonts w:asciiTheme="minorHAnsi" w:hAnsiTheme="minorHAnsi" w:cstheme="minorHAnsi"/>
          <w:bCs/>
          <w:sz w:val="24"/>
          <w:szCs w:val="24"/>
        </w:rPr>
        <w:t xml:space="preserve"> </w:t>
      </w:r>
      <w:r w:rsidRPr="00E055DB">
        <w:rPr>
          <w:rFonts w:asciiTheme="minorHAnsi" w:hAnsiTheme="minorHAnsi" w:cstheme="minorHAnsi"/>
          <w:bCs/>
          <w:sz w:val="24"/>
          <w:szCs w:val="24"/>
        </w:rPr>
        <w:t xml:space="preserve">districts </w:t>
      </w:r>
      <w:r w:rsidR="00C61C13" w:rsidRPr="00E055DB">
        <w:rPr>
          <w:rFonts w:asciiTheme="minorHAnsi" w:hAnsiTheme="minorHAnsi" w:cstheme="minorHAnsi"/>
          <w:bCs/>
          <w:sz w:val="24"/>
          <w:szCs w:val="24"/>
        </w:rPr>
        <w:t xml:space="preserve">taking a comprehensive approach to greening. A comprehensive approach incorporates environmental learning with </w:t>
      </w:r>
      <w:r w:rsidR="000F41FD" w:rsidRPr="00E055DB">
        <w:rPr>
          <w:rFonts w:asciiTheme="minorHAnsi" w:hAnsiTheme="minorHAnsi" w:cstheme="minorHAnsi"/>
          <w:bCs/>
          <w:sz w:val="24"/>
          <w:szCs w:val="24"/>
        </w:rPr>
        <w:t>improving</w:t>
      </w:r>
      <w:r w:rsidR="00C61C13" w:rsidRPr="00E055DB">
        <w:rPr>
          <w:rFonts w:asciiTheme="minorHAnsi" w:hAnsiTheme="minorHAnsi" w:cstheme="minorHAnsi"/>
          <w:bCs/>
          <w:sz w:val="24"/>
          <w:szCs w:val="24"/>
        </w:rPr>
        <w:t xml:space="preserve"> env</w:t>
      </w:r>
      <w:r w:rsidR="00830DA6" w:rsidRPr="00E055DB">
        <w:rPr>
          <w:rFonts w:asciiTheme="minorHAnsi" w:hAnsiTheme="minorHAnsi" w:cstheme="minorHAnsi"/>
          <w:bCs/>
          <w:sz w:val="24"/>
          <w:szCs w:val="24"/>
        </w:rPr>
        <w:t xml:space="preserve">ironmental and health impacts. </w:t>
      </w:r>
      <w:r w:rsidR="00771340" w:rsidRPr="00E055DB">
        <w:rPr>
          <w:rFonts w:asciiTheme="minorHAnsi" w:hAnsiTheme="minorHAnsi" w:cstheme="minorHAnsi"/>
          <w:bCs/>
          <w:sz w:val="24"/>
          <w:szCs w:val="24"/>
        </w:rPr>
        <w:t xml:space="preserve">Becoming a U.S. Department of Education </w:t>
      </w:r>
      <w:r w:rsidRPr="00E055DB">
        <w:rPr>
          <w:rFonts w:asciiTheme="minorHAnsi" w:hAnsiTheme="minorHAnsi" w:cstheme="minorHAnsi"/>
          <w:bCs/>
          <w:sz w:val="24"/>
          <w:szCs w:val="24"/>
        </w:rPr>
        <w:t>District Sustainability Awardee</w:t>
      </w:r>
      <w:r w:rsidR="00C61C13" w:rsidRPr="00E055DB">
        <w:rPr>
          <w:rFonts w:asciiTheme="minorHAnsi" w:hAnsiTheme="minorHAnsi" w:cstheme="minorHAnsi"/>
          <w:bCs/>
          <w:sz w:val="24"/>
          <w:szCs w:val="24"/>
        </w:rPr>
        <w:t xml:space="preserve"> is a two-step process. The first step is to complete and submit this form to be selected as a nominee</w:t>
      </w:r>
      <w:r w:rsidR="00771340" w:rsidRPr="00E055DB">
        <w:rPr>
          <w:rFonts w:asciiTheme="minorHAnsi" w:hAnsiTheme="minorHAnsi" w:cstheme="minorHAnsi"/>
          <w:bCs/>
          <w:sz w:val="24"/>
          <w:szCs w:val="24"/>
        </w:rPr>
        <w:t xml:space="preserve"> by </w:t>
      </w:r>
      <w:r w:rsidR="00E055DB">
        <w:rPr>
          <w:rFonts w:asciiTheme="minorHAnsi" w:hAnsiTheme="minorHAnsi" w:cstheme="minorHAnsi"/>
          <w:bCs/>
          <w:sz w:val="24"/>
          <w:szCs w:val="24"/>
        </w:rPr>
        <w:t>Maryland State Department of Education (MSDE)</w:t>
      </w:r>
      <w:r w:rsidR="00830DA6" w:rsidRPr="00E055DB">
        <w:rPr>
          <w:rFonts w:asciiTheme="minorHAnsi" w:hAnsiTheme="minorHAnsi" w:cstheme="minorHAnsi"/>
          <w:bCs/>
          <w:sz w:val="24"/>
          <w:szCs w:val="24"/>
        </w:rPr>
        <w:t xml:space="preserve">. </w:t>
      </w:r>
      <w:r w:rsidR="007C4E01" w:rsidRPr="00E055DB">
        <w:rPr>
          <w:rFonts w:asciiTheme="minorHAnsi" w:hAnsiTheme="minorHAnsi" w:cstheme="minorHAnsi"/>
          <w:bCs/>
          <w:sz w:val="24"/>
          <w:szCs w:val="24"/>
        </w:rPr>
        <w:t>Once sele</w:t>
      </w:r>
      <w:r w:rsidR="00E055DB">
        <w:rPr>
          <w:rFonts w:asciiTheme="minorHAnsi" w:hAnsiTheme="minorHAnsi" w:cstheme="minorHAnsi"/>
          <w:bCs/>
          <w:sz w:val="24"/>
          <w:szCs w:val="24"/>
        </w:rPr>
        <w:t>cted as a nominee</w:t>
      </w:r>
      <w:r w:rsidR="007C4E01" w:rsidRPr="00E055DB">
        <w:rPr>
          <w:rFonts w:asciiTheme="minorHAnsi" w:hAnsiTheme="minorHAnsi" w:cstheme="minorHAnsi"/>
          <w:bCs/>
          <w:sz w:val="24"/>
          <w:szCs w:val="24"/>
        </w:rPr>
        <w:t>, t</w:t>
      </w:r>
      <w:r w:rsidR="00771340" w:rsidRPr="00E055DB">
        <w:rPr>
          <w:rFonts w:asciiTheme="minorHAnsi" w:hAnsiTheme="minorHAnsi" w:cstheme="minorHAnsi"/>
          <w:bCs/>
          <w:sz w:val="24"/>
          <w:szCs w:val="24"/>
        </w:rPr>
        <w:t xml:space="preserve">he second step of the process requires signatures </w:t>
      </w:r>
      <w:r w:rsidR="00C61C13" w:rsidRPr="00E055DB">
        <w:rPr>
          <w:rFonts w:asciiTheme="minorHAnsi" w:hAnsiTheme="minorHAnsi" w:cstheme="minorHAnsi"/>
          <w:bCs/>
          <w:sz w:val="24"/>
          <w:szCs w:val="24"/>
        </w:rPr>
        <w:t xml:space="preserve">for the </w:t>
      </w:r>
      <w:r w:rsidR="007C4E01" w:rsidRPr="00E055DB">
        <w:rPr>
          <w:rFonts w:asciiTheme="minorHAnsi" w:hAnsiTheme="minorHAnsi" w:cstheme="minorHAnsi"/>
          <w:bCs/>
          <w:sz w:val="24"/>
          <w:szCs w:val="24"/>
        </w:rPr>
        <w:t>N</w:t>
      </w:r>
      <w:r w:rsidR="00C61C13" w:rsidRPr="00E055DB">
        <w:rPr>
          <w:rFonts w:asciiTheme="minorHAnsi" w:hAnsiTheme="minorHAnsi" w:cstheme="minorHAnsi"/>
          <w:bCs/>
          <w:sz w:val="24"/>
          <w:szCs w:val="24"/>
        </w:rPr>
        <w:t>omin</w:t>
      </w:r>
      <w:r w:rsidR="007C4E01" w:rsidRPr="00E055DB">
        <w:rPr>
          <w:rFonts w:asciiTheme="minorHAnsi" w:hAnsiTheme="minorHAnsi" w:cstheme="minorHAnsi"/>
          <w:bCs/>
          <w:sz w:val="24"/>
          <w:szCs w:val="24"/>
        </w:rPr>
        <w:t>ation Presentation</w:t>
      </w:r>
      <w:r w:rsidR="00C61C13" w:rsidRPr="00E055DB">
        <w:rPr>
          <w:rFonts w:asciiTheme="minorHAnsi" w:hAnsiTheme="minorHAnsi" w:cstheme="minorHAnsi"/>
          <w:bCs/>
          <w:sz w:val="24"/>
          <w:szCs w:val="24"/>
        </w:rPr>
        <w:t xml:space="preserve"> </w:t>
      </w:r>
      <w:r w:rsidR="007C4E01" w:rsidRPr="00E055DB">
        <w:rPr>
          <w:rFonts w:asciiTheme="minorHAnsi" w:hAnsiTheme="minorHAnsi" w:cstheme="minorHAnsi"/>
          <w:bCs/>
          <w:sz w:val="24"/>
          <w:szCs w:val="24"/>
        </w:rPr>
        <w:t xml:space="preserve">Form </w:t>
      </w:r>
      <w:r w:rsidR="00C61C13" w:rsidRPr="00E055DB">
        <w:rPr>
          <w:rFonts w:asciiTheme="minorHAnsi" w:hAnsiTheme="minorHAnsi" w:cstheme="minorHAnsi"/>
          <w:bCs/>
          <w:sz w:val="24"/>
          <w:szCs w:val="24"/>
        </w:rPr>
        <w:t xml:space="preserve">that will be </w:t>
      </w:r>
      <w:r w:rsidR="00416ECB" w:rsidRPr="00E055DB">
        <w:rPr>
          <w:rFonts w:asciiTheme="minorHAnsi" w:hAnsiTheme="minorHAnsi" w:cstheme="minorHAnsi"/>
          <w:bCs/>
          <w:sz w:val="24"/>
          <w:szCs w:val="24"/>
        </w:rPr>
        <w:t>sent</w:t>
      </w:r>
      <w:r w:rsidR="00C61C13" w:rsidRPr="00E055DB">
        <w:rPr>
          <w:rFonts w:asciiTheme="minorHAnsi" w:hAnsiTheme="minorHAnsi" w:cstheme="minorHAnsi"/>
          <w:bCs/>
          <w:sz w:val="24"/>
          <w:szCs w:val="24"/>
        </w:rPr>
        <w:t xml:space="preserve"> to the U.S. Department of Education (ED)</w:t>
      </w:r>
      <w:r w:rsidR="007C4E01" w:rsidRPr="00E055DB">
        <w:rPr>
          <w:rFonts w:asciiTheme="minorHAnsi" w:hAnsiTheme="minorHAnsi" w:cstheme="minorHAnsi"/>
          <w:bCs/>
          <w:sz w:val="24"/>
          <w:szCs w:val="24"/>
        </w:rPr>
        <w:t xml:space="preserve"> along with your application</w:t>
      </w:r>
      <w:r w:rsidR="00C61C13" w:rsidRPr="00E055DB">
        <w:rPr>
          <w:rFonts w:asciiTheme="minorHAnsi" w:hAnsiTheme="minorHAnsi" w:cstheme="minorHAnsi"/>
          <w:bCs/>
          <w:sz w:val="24"/>
          <w:szCs w:val="24"/>
        </w:rPr>
        <w:t xml:space="preserve">. </w:t>
      </w:r>
      <w:r w:rsidR="00416ECB" w:rsidRPr="00E055DB">
        <w:rPr>
          <w:rFonts w:asciiTheme="minorHAnsi" w:hAnsiTheme="minorHAnsi" w:cstheme="minorHAnsi"/>
          <w:bCs/>
          <w:sz w:val="24"/>
          <w:szCs w:val="24"/>
        </w:rPr>
        <w:t xml:space="preserve"> </w:t>
      </w:r>
    </w:p>
    <w:p w:rsidR="00C61C13" w:rsidRPr="00E055DB" w:rsidRDefault="00C61C13" w:rsidP="00393C15">
      <w:pPr>
        <w:spacing w:line="240" w:lineRule="auto"/>
        <w:rPr>
          <w:rFonts w:asciiTheme="minorHAnsi" w:hAnsiTheme="minorHAnsi" w:cstheme="minorHAnsi"/>
          <w:bCs/>
          <w:sz w:val="24"/>
          <w:szCs w:val="24"/>
        </w:rPr>
      </w:pPr>
      <w:r w:rsidRPr="00E055DB">
        <w:rPr>
          <w:rFonts w:asciiTheme="minorHAnsi" w:hAnsiTheme="minorHAnsi" w:cstheme="minorHAnsi"/>
          <w:bCs/>
          <w:sz w:val="24"/>
          <w:szCs w:val="24"/>
        </w:rPr>
        <w:t xml:space="preserve">ED </w:t>
      </w:r>
      <w:r w:rsidR="00771340" w:rsidRPr="00E055DB">
        <w:rPr>
          <w:rFonts w:asciiTheme="minorHAnsi" w:hAnsiTheme="minorHAnsi" w:cstheme="minorHAnsi"/>
          <w:bCs/>
          <w:sz w:val="24"/>
          <w:szCs w:val="24"/>
        </w:rPr>
        <w:t>selects honorees from those presented by eligible nominating authoritie</w:t>
      </w:r>
      <w:r w:rsidR="00416ECB" w:rsidRPr="00E055DB">
        <w:rPr>
          <w:rFonts w:asciiTheme="minorHAnsi" w:hAnsiTheme="minorHAnsi" w:cstheme="minorHAnsi"/>
          <w:bCs/>
          <w:sz w:val="24"/>
          <w:szCs w:val="24"/>
        </w:rPr>
        <w:t>s nationwide</w:t>
      </w:r>
      <w:r w:rsidRPr="00E055DB">
        <w:rPr>
          <w:rFonts w:asciiTheme="minorHAnsi" w:hAnsiTheme="minorHAnsi" w:cstheme="minorHAnsi"/>
          <w:bCs/>
          <w:sz w:val="24"/>
          <w:szCs w:val="24"/>
        </w:rPr>
        <w:t>.</w:t>
      </w:r>
      <w:r w:rsidR="00830DA6" w:rsidRPr="00E055DB">
        <w:rPr>
          <w:rFonts w:asciiTheme="minorHAnsi" w:hAnsiTheme="minorHAnsi" w:cstheme="minorHAnsi"/>
          <w:bCs/>
          <w:sz w:val="24"/>
          <w:szCs w:val="24"/>
        </w:rPr>
        <w:t xml:space="preserve">  </w:t>
      </w:r>
      <w:r w:rsidR="00416ECB" w:rsidRPr="00E055DB">
        <w:rPr>
          <w:rFonts w:asciiTheme="minorHAnsi" w:hAnsiTheme="minorHAnsi" w:cstheme="minorHAnsi"/>
          <w:bCs/>
          <w:sz w:val="24"/>
          <w:szCs w:val="24"/>
        </w:rPr>
        <w:t>Selection</w:t>
      </w:r>
      <w:r w:rsidRPr="00E055DB">
        <w:rPr>
          <w:rFonts w:asciiTheme="minorHAnsi" w:hAnsiTheme="minorHAnsi" w:cstheme="minorHAnsi"/>
          <w:bCs/>
          <w:sz w:val="24"/>
          <w:szCs w:val="24"/>
        </w:rPr>
        <w:t xml:space="preserve"> will be based on</w:t>
      </w:r>
      <w:r w:rsidR="00416ECB" w:rsidRPr="00E055DB">
        <w:rPr>
          <w:rFonts w:asciiTheme="minorHAnsi" w:hAnsiTheme="minorHAnsi" w:cstheme="minorHAnsi"/>
          <w:bCs/>
          <w:sz w:val="24"/>
          <w:szCs w:val="24"/>
        </w:rPr>
        <w:t xml:space="preserve"> documentation of</w:t>
      </w:r>
      <w:r w:rsidRPr="00E055DB">
        <w:rPr>
          <w:rFonts w:asciiTheme="minorHAnsi" w:hAnsiTheme="minorHAnsi" w:cstheme="minorHAnsi"/>
          <w:bCs/>
          <w:sz w:val="24"/>
          <w:szCs w:val="24"/>
        </w:rPr>
        <w:t xml:space="preserve"> the applicant's </w:t>
      </w:r>
      <w:r w:rsidR="00771340" w:rsidRPr="00E055DB">
        <w:rPr>
          <w:rFonts w:asciiTheme="minorHAnsi" w:hAnsiTheme="minorHAnsi" w:cstheme="minorHAnsi"/>
          <w:bCs/>
          <w:sz w:val="24"/>
          <w:szCs w:val="24"/>
        </w:rPr>
        <w:t>high achievement in</w:t>
      </w:r>
      <w:r w:rsidRPr="00E055DB">
        <w:rPr>
          <w:rFonts w:asciiTheme="minorHAnsi" w:hAnsiTheme="minorHAnsi" w:cstheme="minorHAnsi"/>
          <w:bCs/>
          <w:sz w:val="24"/>
          <w:szCs w:val="24"/>
        </w:rPr>
        <w:t xml:space="preserve"> the three ED-</w:t>
      </w:r>
      <w:r w:rsidR="00771340" w:rsidRPr="00E055DB">
        <w:rPr>
          <w:rFonts w:asciiTheme="minorHAnsi" w:hAnsiTheme="minorHAnsi" w:cstheme="minorHAnsi"/>
          <w:bCs/>
          <w:sz w:val="24"/>
          <w:szCs w:val="24"/>
        </w:rPr>
        <w:t>GRS</w:t>
      </w:r>
      <w:r w:rsidRPr="00E055DB">
        <w:rPr>
          <w:rFonts w:asciiTheme="minorHAnsi" w:hAnsiTheme="minorHAnsi" w:cstheme="minorHAnsi"/>
          <w:bCs/>
          <w:sz w:val="24"/>
          <w:szCs w:val="24"/>
        </w:rPr>
        <w:t xml:space="preserve"> Pillars: </w:t>
      </w:r>
    </w:p>
    <w:p w:rsidR="00C61C13" w:rsidRPr="00E055DB" w:rsidRDefault="00C61C13" w:rsidP="00393C15">
      <w:pPr>
        <w:spacing w:after="0" w:line="240" w:lineRule="auto"/>
        <w:rPr>
          <w:rFonts w:asciiTheme="minorHAnsi" w:hAnsiTheme="minorHAnsi" w:cstheme="minorHAnsi"/>
          <w:bCs/>
          <w:sz w:val="28"/>
          <w:szCs w:val="28"/>
        </w:rPr>
      </w:pPr>
      <w:r w:rsidRPr="00E055DB">
        <w:rPr>
          <w:rFonts w:asciiTheme="minorHAnsi" w:hAnsiTheme="minorHAnsi" w:cstheme="minorHAnsi"/>
          <w:bCs/>
          <w:sz w:val="28"/>
          <w:szCs w:val="28"/>
          <w:u w:val="single"/>
        </w:rPr>
        <w:t>Pillar I:</w:t>
      </w:r>
      <w:r w:rsidRPr="00E055DB">
        <w:rPr>
          <w:rFonts w:asciiTheme="minorHAnsi" w:hAnsiTheme="minorHAnsi" w:cstheme="minorHAnsi"/>
          <w:bCs/>
          <w:sz w:val="28"/>
          <w:szCs w:val="28"/>
        </w:rPr>
        <w:t xml:space="preserve"> Reduce environmental impact and costs</w:t>
      </w:r>
      <w:r w:rsidR="00771340" w:rsidRPr="00E055DB">
        <w:rPr>
          <w:rFonts w:asciiTheme="minorHAnsi" w:hAnsiTheme="minorHAnsi" w:cstheme="minorHAnsi"/>
          <w:bCs/>
          <w:sz w:val="28"/>
          <w:szCs w:val="28"/>
        </w:rPr>
        <w:t>.</w:t>
      </w:r>
    </w:p>
    <w:p w:rsidR="00C61C13" w:rsidRPr="00E055DB" w:rsidRDefault="00C61C13" w:rsidP="00393C15">
      <w:pPr>
        <w:spacing w:after="0" w:line="240" w:lineRule="auto"/>
        <w:rPr>
          <w:rFonts w:asciiTheme="minorHAnsi" w:hAnsiTheme="minorHAnsi" w:cstheme="minorHAnsi"/>
          <w:bCs/>
          <w:sz w:val="28"/>
          <w:szCs w:val="28"/>
        </w:rPr>
      </w:pPr>
      <w:r w:rsidRPr="00E055DB">
        <w:rPr>
          <w:rFonts w:asciiTheme="minorHAnsi" w:hAnsiTheme="minorHAnsi" w:cstheme="minorHAnsi"/>
          <w:bCs/>
          <w:sz w:val="28"/>
          <w:szCs w:val="28"/>
          <w:u w:val="single"/>
        </w:rPr>
        <w:t>Pillar II:</w:t>
      </w:r>
      <w:r w:rsidRPr="00E055DB">
        <w:rPr>
          <w:rFonts w:asciiTheme="minorHAnsi" w:hAnsiTheme="minorHAnsi" w:cstheme="minorHAnsi"/>
          <w:bCs/>
          <w:sz w:val="28"/>
          <w:szCs w:val="28"/>
        </w:rPr>
        <w:t xml:space="preserve"> Improve the health and wellness of students and staff</w:t>
      </w:r>
      <w:r w:rsidR="00771340" w:rsidRPr="00E055DB">
        <w:rPr>
          <w:rFonts w:asciiTheme="minorHAnsi" w:hAnsiTheme="minorHAnsi" w:cstheme="minorHAnsi"/>
          <w:bCs/>
          <w:sz w:val="28"/>
          <w:szCs w:val="28"/>
        </w:rPr>
        <w:t>.</w:t>
      </w:r>
    </w:p>
    <w:p w:rsidR="00C61C13" w:rsidRPr="00E055DB" w:rsidRDefault="00C61C13" w:rsidP="00393C15">
      <w:pPr>
        <w:spacing w:after="0" w:line="240" w:lineRule="auto"/>
        <w:rPr>
          <w:rFonts w:asciiTheme="minorHAnsi" w:hAnsiTheme="minorHAnsi" w:cstheme="minorHAnsi"/>
          <w:bCs/>
          <w:sz w:val="28"/>
          <w:szCs w:val="28"/>
        </w:rPr>
      </w:pPr>
      <w:r w:rsidRPr="00E055DB">
        <w:rPr>
          <w:rFonts w:asciiTheme="minorHAnsi" w:hAnsiTheme="minorHAnsi" w:cstheme="minorHAnsi"/>
          <w:bCs/>
          <w:sz w:val="28"/>
          <w:szCs w:val="28"/>
          <w:u w:val="single"/>
        </w:rPr>
        <w:t>Pillar III</w:t>
      </w:r>
      <w:r w:rsidRPr="00E055DB">
        <w:rPr>
          <w:rFonts w:asciiTheme="minorHAnsi" w:hAnsiTheme="minorHAnsi" w:cstheme="minorHAnsi"/>
          <w:bCs/>
          <w:sz w:val="28"/>
          <w:szCs w:val="28"/>
        </w:rPr>
        <w:t>:</w:t>
      </w:r>
      <w:r w:rsidRPr="00E055DB">
        <w:rPr>
          <w:rFonts w:asciiTheme="minorHAnsi" w:hAnsiTheme="minorHAnsi" w:cstheme="minorHAnsi"/>
          <w:b/>
          <w:bCs/>
          <w:sz w:val="28"/>
          <w:szCs w:val="28"/>
        </w:rPr>
        <w:t xml:space="preserve"> </w:t>
      </w:r>
      <w:r w:rsidRPr="00E055DB">
        <w:rPr>
          <w:rFonts w:asciiTheme="minorHAnsi" w:hAnsiTheme="minorHAnsi" w:cstheme="minorHAnsi"/>
          <w:bCs/>
          <w:sz w:val="28"/>
          <w:szCs w:val="28"/>
        </w:rPr>
        <w:t xml:space="preserve">Provide effective environmental and sustainability </w:t>
      </w:r>
      <w:r w:rsidR="0015513B" w:rsidRPr="00E055DB">
        <w:rPr>
          <w:rFonts w:asciiTheme="minorHAnsi" w:hAnsiTheme="minorHAnsi" w:cstheme="minorHAnsi"/>
          <w:bCs/>
          <w:sz w:val="28"/>
          <w:szCs w:val="28"/>
        </w:rPr>
        <w:t>education</w:t>
      </w:r>
      <w:r w:rsidRPr="00E055DB">
        <w:rPr>
          <w:rFonts w:asciiTheme="minorHAnsi" w:hAnsiTheme="minorHAnsi" w:cstheme="minorHAnsi"/>
          <w:bCs/>
          <w:sz w:val="28"/>
          <w:szCs w:val="28"/>
        </w:rPr>
        <w:t>, incorporating STEM, civic skills and green career pathways</w:t>
      </w:r>
      <w:r w:rsidR="00771340" w:rsidRPr="00E055DB">
        <w:rPr>
          <w:rFonts w:asciiTheme="minorHAnsi" w:hAnsiTheme="minorHAnsi" w:cstheme="minorHAnsi"/>
          <w:bCs/>
          <w:sz w:val="28"/>
          <w:szCs w:val="28"/>
        </w:rPr>
        <w:t>.</w:t>
      </w:r>
    </w:p>
    <w:p w:rsidR="00192FB0" w:rsidRPr="00E055DB" w:rsidRDefault="00192FB0" w:rsidP="00393C15">
      <w:pPr>
        <w:spacing w:after="0" w:line="240" w:lineRule="auto"/>
        <w:rPr>
          <w:rFonts w:asciiTheme="minorHAnsi" w:hAnsiTheme="minorHAnsi" w:cstheme="minorHAnsi"/>
          <w:b/>
          <w:bCs/>
          <w:sz w:val="24"/>
          <w:szCs w:val="24"/>
        </w:rPr>
      </w:pPr>
    </w:p>
    <w:p w:rsidR="00192FB0" w:rsidRPr="00E055DB" w:rsidRDefault="00CF1351" w:rsidP="00393C15">
      <w:pPr>
        <w:spacing w:after="0" w:line="240" w:lineRule="auto"/>
        <w:rPr>
          <w:rFonts w:asciiTheme="minorHAnsi" w:hAnsiTheme="minorHAnsi" w:cstheme="minorHAnsi"/>
          <w:bCs/>
          <w:sz w:val="24"/>
          <w:szCs w:val="24"/>
        </w:rPr>
      </w:pPr>
      <w:r w:rsidRPr="00E055DB">
        <w:rPr>
          <w:rFonts w:asciiTheme="minorHAnsi" w:hAnsiTheme="minorHAnsi" w:cstheme="minorHAnsi"/>
          <w:bCs/>
          <w:sz w:val="24"/>
          <w:szCs w:val="24"/>
        </w:rPr>
        <w:t xml:space="preserve">Districts </w:t>
      </w:r>
      <w:r w:rsidR="00C61C13" w:rsidRPr="00E055DB">
        <w:rPr>
          <w:rFonts w:asciiTheme="minorHAnsi" w:hAnsiTheme="minorHAnsi" w:cstheme="minorHAnsi"/>
          <w:bCs/>
          <w:sz w:val="24"/>
          <w:szCs w:val="24"/>
        </w:rPr>
        <w:t xml:space="preserve">demonstrating </w:t>
      </w:r>
      <w:r w:rsidR="007F6450" w:rsidRPr="00E055DB">
        <w:rPr>
          <w:rFonts w:asciiTheme="minorHAnsi" w:hAnsiTheme="minorHAnsi" w:cstheme="minorHAnsi"/>
          <w:bCs/>
          <w:sz w:val="24"/>
          <w:szCs w:val="24"/>
        </w:rPr>
        <w:t>progress</w:t>
      </w:r>
      <w:r w:rsidR="00C61C13" w:rsidRPr="00E055DB">
        <w:rPr>
          <w:rFonts w:asciiTheme="minorHAnsi" w:hAnsiTheme="minorHAnsi" w:cstheme="minorHAnsi"/>
          <w:bCs/>
          <w:sz w:val="24"/>
          <w:szCs w:val="24"/>
        </w:rPr>
        <w:t xml:space="preserve"> in all three Pillars wi</w:t>
      </w:r>
      <w:r w:rsidR="00771340" w:rsidRPr="00E055DB">
        <w:rPr>
          <w:rFonts w:asciiTheme="minorHAnsi" w:hAnsiTheme="minorHAnsi" w:cstheme="minorHAnsi"/>
          <w:bCs/>
          <w:sz w:val="24"/>
          <w:szCs w:val="24"/>
        </w:rPr>
        <w:t>ll receive highest ranking</w:t>
      </w:r>
      <w:r w:rsidR="00830DA6" w:rsidRPr="00E055DB">
        <w:rPr>
          <w:rFonts w:asciiTheme="minorHAnsi" w:hAnsiTheme="minorHAnsi" w:cstheme="minorHAnsi"/>
          <w:bCs/>
          <w:sz w:val="24"/>
          <w:szCs w:val="24"/>
        </w:rPr>
        <w:t>s</w:t>
      </w:r>
      <w:r w:rsidR="00771340" w:rsidRPr="00E055DB">
        <w:rPr>
          <w:rFonts w:asciiTheme="minorHAnsi" w:hAnsiTheme="minorHAnsi" w:cstheme="minorHAnsi"/>
          <w:bCs/>
          <w:sz w:val="24"/>
          <w:szCs w:val="24"/>
        </w:rPr>
        <w:t>.</w:t>
      </w:r>
      <w:r w:rsidR="00C61C13" w:rsidRPr="00E055DB">
        <w:rPr>
          <w:rFonts w:asciiTheme="minorHAnsi" w:hAnsiTheme="minorHAnsi" w:cstheme="minorHAnsi"/>
          <w:bCs/>
          <w:sz w:val="24"/>
          <w:szCs w:val="24"/>
        </w:rPr>
        <w:t xml:space="preserve"> </w:t>
      </w:r>
      <w:r w:rsidR="00771340" w:rsidRPr="00E055DB">
        <w:rPr>
          <w:rFonts w:asciiTheme="minorHAnsi" w:hAnsiTheme="minorHAnsi" w:cstheme="minorHAnsi"/>
          <w:bCs/>
          <w:sz w:val="24"/>
          <w:szCs w:val="24"/>
        </w:rPr>
        <w:t xml:space="preserve"> </w:t>
      </w:r>
      <w:r w:rsidR="00C61C13" w:rsidRPr="00E055DB">
        <w:rPr>
          <w:rFonts w:asciiTheme="minorHAnsi" w:hAnsiTheme="minorHAnsi" w:cstheme="minorHAnsi"/>
          <w:bCs/>
          <w:sz w:val="24"/>
          <w:szCs w:val="24"/>
        </w:rPr>
        <w:t xml:space="preserve">It is important to </w:t>
      </w:r>
      <w:r w:rsidR="00771340" w:rsidRPr="00E055DB">
        <w:rPr>
          <w:rFonts w:asciiTheme="minorHAnsi" w:hAnsiTheme="minorHAnsi" w:cstheme="minorHAnsi"/>
          <w:bCs/>
          <w:sz w:val="24"/>
          <w:szCs w:val="24"/>
        </w:rPr>
        <w:t>document</w:t>
      </w:r>
      <w:r w:rsidR="00C61C13" w:rsidRPr="00E055DB">
        <w:rPr>
          <w:rFonts w:asciiTheme="minorHAnsi" w:hAnsiTheme="minorHAnsi" w:cstheme="minorHAnsi"/>
          <w:bCs/>
          <w:sz w:val="24"/>
          <w:szCs w:val="24"/>
        </w:rPr>
        <w:t xml:space="preserve"> concrete achievement</w:t>
      </w:r>
      <w:r w:rsidR="00771340" w:rsidRPr="00E055DB">
        <w:rPr>
          <w:rFonts w:asciiTheme="minorHAnsi" w:hAnsiTheme="minorHAnsi" w:cstheme="minorHAnsi"/>
          <w:bCs/>
          <w:sz w:val="24"/>
          <w:szCs w:val="24"/>
        </w:rPr>
        <w:t xml:space="preserve">. </w:t>
      </w:r>
      <w:r w:rsidR="00E055DB">
        <w:rPr>
          <w:rFonts w:asciiTheme="minorHAnsi" w:hAnsiTheme="minorHAnsi" w:cstheme="minorHAnsi"/>
          <w:bCs/>
          <w:sz w:val="24"/>
          <w:szCs w:val="24"/>
        </w:rPr>
        <w:t>It is recommended to</w:t>
      </w:r>
      <w:r w:rsidR="00771340" w:rsidRPr="00E055DB">
        <w:rPr>
          <w:rFonts w:asciiTheme="minorHAnsi" w:hAnsiTheme="minorHAnsi" w:cstheme="minorHAnsi"/>
          <w:bCs/>
          <w:sz w:val="24"/>
          <w:szCs w:val="24"/>
        </w:rPr>
        <w:t xml:space="preserve"> assemble a team </w:t>
      </w:r>
      <w:r w:rsidR="00C61C13" w:rsidRPr="00E055DB">
        <w:rPr>
          <w:rFonts w:asciiTheme="minorHAnsi" w:hAnsiTheme="minorHAnsi" w:cstheme="minorHAnsi"/>
          <w:bCs/>
          <w:sz w:val="24"/>
          <w:szCs w:val="24"/>
        </w:rPr>
        <w:t xml:space="preserve">to complete the application. This team might include: </w:t>
      </w:r>
      <w:r w:rsidR="00771340" w:rsidRPr="00E055DB">
        <w:rPr>
          <w:rFonts w:asciiTheme="minorHAnsi" w:hAnsiTheme="minorHAnsi" w:cstheme="minorHAnsi"/>
          <w:bCs/>
          <w:sz w:val="24"/>
          <w:szCs w:val="24"/>
        </w:rPr>
        <w:t>a facilities manager</w:t>
      </w:r>
      <w:r w:rsidR="00C61C13" w:rsidRPr="00E055DB">
        <w:rPr>
          <w:rFonts w:asciiTheme="minorHAnsi" w:hAnsiTheme="minorHAnsi" w:cstheme="minorHAnsi"/>
          <w:bCs/>
          <w:sz w:val="24"/>
          <w:szCs w:val="24"/>
        </w:rPr>
        <w:t xml:space="preserve">, physical education director, food services director, curriculum director, finance department </w:t>
      </w:r>
      <w:r w:rsidR="00771340" w:rsidRPr="00E055DB">
        <w:rPr>
          <w:rFonts w:asciiTheme="minorHAnsi" w:hAnsiTheme="minorHAnsi" w:cstheme="minorHAnsi"/>
          <w:bCs/>
          <w:sz w:val="24"/>
          <w:szCs w:val="24"/>
        </w:rPr>
        <w:t xml:space="preserve">representatives, </w:t>
      </w:r>
      <w:r w:rsidR="00C61C13" w:rsidRPr="00E055DB">
        <w:rPr>
          <w:rFonts w:asciiTheme="minorHAnsi" w:hAnsiTheme="minorHAnsi" w:cstheme="minorHAnsi"/>
          <w:bCs/>
          <w:sz w:val="24"/>
          <w:szCs w:val="24"/>
        </w:rPr>
        <w:t>teachers</w:t>
      </w:r>
      <w:r w:rsidR="00771340" w:rsidRPr="00E055DB">
        <w:rPr>
          <w:rFonts w:asciiTheme="minorHAnsi" w:hAnsiTheme="minorHAnsi" w:cstheme="minorHAnsi"/>
          <w:bCs/>
          <w:sz w:val="24"/>
          <w:szCs w:val="24"/>
        </w:rPr>
        <w:t xml:space="preserve"> and students</w:t>
      </w:r>
      <w:r w:rsidR="00C61C13" w:rsidRPr="00E055DB">
        <w:rPr>
          <w:rFonts w:asciiTheme="minorHAnsi" w:hAnsiTheme="minorHAnsi" w:cstheme="minorHAnsi"/>
          <w:bCs/>
          <w:sz w:val="24"/>
          <w:szCs w:val="24"/>
        </w:rPr>
        <w:t xml:space="preserve">. </w:t>
      </w:r>
      <w:r w:rsidR="0087016D" w:rsidRPr="00E055DB">
        <w:rPr>
          <w:rFonts w:asciiTheme="minorHAnsi" w:hAnsiTheme="minorHAnsi" w:cstheme="minorHAnsi"/>
          <w:bCs/>
          <w:sz w:val="24"/>
          <w:szCs w:val="24"/>
        </w:rPr>
        <w:t xml:space="preserve">You should consult the </w:t>
      </w:r>
      <w:r w:rsidR="007C4E01" w:rsidRPr="00E055DB">
        <w:rPr>
          <w:rFonts w:asciiTheme="minorHAnsi" w:hAnsiTheme="minorHAnsi" w:cstheme="minorHAnsi"/>
          <w:bCs/>
          <w:sz w:val="24"/>
          <w:szCs w:val="24"/>
        </w:rPr>
        <w:t>Green Strides</w:t>
      </w:r>
      <w:r w:rsidR="0087016D" w:rsidRPr="00E055DB">
        <w:rPr>
          <w:rFonts w:asciiTheme="minorHAnsi" w:hAnsiTheme="minorHAnsi" w:cstheme="minorHAnsi"/>
          <w:bCs/>
          <w:sz w:val="24"/>
          <w:szCs w:val="24"/>
        </w:rPr>
        <w:t xml:space="preserve"> </w:t>
      </w:r>
      <w:r w:rsidR="004B73A8" w:rsidRPr="00E055DB">
        <w:rPr>
          <w:rFonts w:asciiTheme="minorHAnsi" w:hAnsiTheme="minorHAnsi" w:cstheme="minorHAnsi"/>
          <w:bCs/>
          <w:sz w:val="24"/>
          <w:szCs w:val="24"/>
        </w:rPr>
        <w:fldChar w:fldCharType="begin"/>
      </w:r>
      <w:r w:rsidR="004B73A8" w:rsidRPr="00E055DB">
        <w:rPr>
          <w:rFonts w:asciiTheme="minorHAnsi" w:hAnsiTheme="minorHAnsi" w:cstheme="minorHAnsi"/>
          <w:bCs/>
          <w:sz w:val="24"/>
          <w:szCs w:val="24"/>
        </w:rPr>
        <w:instrText xml:space="preserve"> HYPERLINK "http://www.greenstrides.org/resources" </w:instrText>
      </w:r>
      <w:r w:rsidR="004B73A8" w:rsidRPr="00E055DB">
        <w:rPr>
          <w:rFonts w:asciiTheme="minorHAnsi" w:hAnsiTheme="minorHAnsi" w:cstheme="minorHAnsi"/>
          <w:bCs/>
          <w:sz w:val="24"/>
          <w:szCs w:val="24"/>
        </w:rPr>
      </w:r>
      <w:r w:rsidR="004B73A8" w:rsidRPr="00E055DB">
        <w:rPr>
          <w:rFonts w:asciiTheme="minorHAnsi" w:hAnsiTheme="minorHAnsi" w:cstheme="minorHAnsi"/>
          <w:bCs/>
          <w:sz w:val="24"/>
          <w:szCs w:val="24"/>
        </w:rPr>
        <w:fldChar w:fldCharType="separate"/>
      </w:r>
      <w:r w:rsidR="004B73A8" w:rsidRPr="00E055DB">
        <w:rPr>
          <w:rStyle w:val="Hyperlink"/>
          <w:rFonts w:asciiTheme="minorHAnsi" w:hAnsiTheme="minorHAnsi" w:cstheme="minorHAnsi"/>
          <w:bCs/>
          <w:sz w:val="24"/>
          <w:szCs w:val="24"/>
        </w:rPr>
        <w:t>Resources Page</w:t>
      </w:r>
      <w:r w:rsidR="004B73A8" w:rsidRPr="00E055DB">
        <w:rPr>
          <w:rFonts w:asciiTheme="minorHAnsi" w:hAnsiTheme="minorHAnsi" w:cstheme="minorHAnsi"/>
          <w:bCs/>
          <w:sz w:val="24"/>
          <w:szCs w:val="24"/>
        </w:rPr>
        <w:fldChar w:fldCharType="end"/>
      </w:r>
      <w:r w:rsidR="0087016D" w:rsidRPr="00E055DB">
        <w:rPr>
          <w:rFonts w:asciiTheme="minorHAnsi" w:hAnsiTheme="minorHAnsi" w:cstheme="minorHAnsi"/>
          <w:bCs/>
          <w:sz w:val="24"/>
          <w:szCs w:val="24"/>
        </w:rPr>
        <w:t xml:space="preserve"> </w:t>
      </w:r>
      <w:r w:rsidR="007C4E01" w:rsidRPr="00E055DB">
        <w:rPr>
          <w:rFonts w:asciiTheme="minorHAnsi" w:hAnsiTheme="minorHAnsi" w:cstheme="minorHAnsi"/>
          <w:bCs/>
          <w:sz w:val="24"/>
          <w:szCs w:val="24"/>
        </w:rPr>
        <w:t xml:space="preserve">and </w:t>
      </w:r>
      <w:r w:rsidR="004B73A8" w:rsidRPr="00E055DB">
        <w:rPr>
          <w:rFonts w:asciiTheme="minorHAnsi" w:hAnsiTheme="minorHAnsi" w:cstheme="minorHAnsi"/>
          <w:bCs/>
          <w:sz w:val="24"/>
          <w:szCs w:val="24"/>
        </w:rPr>
        <w:fldChar w:fldCharType="begin"/>
      </w:r>
      <w:r w:rsidR="004B73A8" w:rsidRPr="00E055DB">
        <w:rPr>
          <w:rFonts w:asciiTheme="minorHAnsi" w:hAnsiTheme="minorHAnsi" w:cstheme="minorHAnsi"/>
          <w:bCs/>
          <w:sz w:val="24"/>
          <w:szCs w:val="24"/>
        </w:rPr>
        <w:instrText xml:space="preserve"> HYPERLINK "http://www.greenstrides.org/webinars" </w:instrText>
      </w:r>
      <w:r w:rsidR="004B73A8" w:rsidRPr="00E055DB">
        <w:rPr>
          <w:rFonts w:asciiTheme="minorHAnsi" w:hAnsiTheme="minorHAnsi" w:cstheme="minorHAnsi"/>
          <w:bCs/>
          <w:sz w:val="24"/>
          <w:szCs w:val="24"/>
        </w:rPr>
      </w:r>
      <w:r w:rsidR="004B73A8" w:rsidRPr="00E055DB">
        <w:rPr>
          <w:rFonts w:asciiTheme="minorHAnsi" w:hAnsiTheme="minorHAnsi" w:cstheme="minorHAnsi"/>
          <w:bCs/>
          <w:sz w:val="24"/>
          <w:szCs w:val="24"/>
        </w:rPr>
        <w:fldChar w:fldCharType="separate"/>
      </w:r>
      <w:r w:rsidR="004B73A8" w:rsidRPr="00E055DB">
        <w:rPr>
          <w:rStyle w:val="Hyperlink"/>
          <w:rFonts w:asciiTheme="minorHAnsi" w:hAnsiTheme="minorHAnsi" w:cstheme="minorHAnsi"/>
          <w:bCs/>
          <w:sz w:val="24"/>
          <w:szCs w:val="24"/>
        </w:rPr>
        <w:t>Webinar Series</w:t>
      </w:r>
      <w:r w:rsidR="004B73A8" w:rsidRPr="00E055DB">
        <w:rPr>
          <w:rFonts w:asciiTheme="minorHAnsi" w:hAnsiTheme="minorHAnsi" w:cstheme="minorHAnsi"/>
          <w:bCs/>
          <w:sz w:val="24"/>
          <w:szCs w:val="24"/>
        </w:rPr>
        <w:fldChar w:fldCharType="end"/>
      </w:r>
      <w:r w:rsidR="007C4E01" w:rsidRPr="00E055DB">
        <w:rPr>
          <w:rFonts w:asciiTheme="minorHAnsi" w:hAnsiTheme="minorHAnsi" w:cstheme="minorHAnsi"/>
          <w:bCs/>
          <w:sz w:val="24"/>
          <w:szCs w:val="24"/>
        </w:rPr>
        <w:t xml:space="preserve"> </w:t>
      </w:r>
      <w:r w:rsidR="0087016D" w:rsidRPr="00E055DB">
        <w:rPr>
          <w:rFonts w:asciiTheme="minorHAnsi" w:hAnsiTheme="minorHAnsi" w:cstheme="minorHAnsi"/>
          <w:bCs/>
          <w:sz w:val="24"/>
          <w:szCs w:val="24"/>
        </w:rPr>
        <w:t>for standards, programs and grants relat</w:t>
      </w:r>
      <w:r w:rsidR="00830DA6" w:rsidRPr="00E055DB">
        <w:rPr>
          <w:rFonts w:asciiTheme="minorHAnsi" w:hAnsiTheme="minorHAnsi" w:cstheme="minorHAnsi"/>
          <w:bCs/>
          <w:sz w:val="24"/>
          <w:szCs w:val="24"/>
        </w:rPr>
        <w:t>ed to each Pillar, Element and q</w:t>
      </w:r>
      <w:r w:rsidR="0087016D" w:rsidRPr="00E055DB">
        <w:rPr>
          <w:rFonts w:asciiTheme="minorHAnsi" w:hAnsiTheme="minorHAnsi" w:cstheme="minorHAnsi"/>
          <w:bCs/>
          <w:sz w:val="24"/>
          <w:szCs w:val="24"/>
        </w:rPr>
        <w:t>uestion.</w:t>
      </w:r>
      <w:r w:rsidR="000F41FD" w:rsidRPr="00E055DB">
        <w:rPr>
          <w:rFonts w:asciiTheme="minorHAnsi" w:hAnsiTheme="minorHAnsi" w:cstheme="minorHAnsi"/>
          <w:bCs/>
          <w:sz w:val="24"/>
          <w:szCs w:val="24"/>
        </w:rPr>
        <w:t xml:space="preserve">  This is an excellent clearinghouse of </w:t>
      </w:r>
      <w:r w:rsidR="007C4E01" w:rsidRPr="00E055DB">
        <w:rPr>
          <w:rFonts w:asciiTheme="minorHAnsi" w:hAnsiTheme="minorHAnsi" w:cstheme="minorHAnsi"/>
          <w:bCs/>
          <w:sz w:val="24"/>
          <w:szCs w:val="24"/>
        </w:rPr>
        <w:t xml:space="preserve">information </w:t>
      </w:r>
      <w:r w:rsidR="000F41FD" w:rsidRPr="00E055DB">
        <w:rPr>
          <w:rFonts w:asciiTheme="minorHAnsi" w:hAnsiTheme="minorHAnsi" w:cstheme="minorHAnsi"/>
          <w:bCs/>
          <w:sz w:val="24"/>
          <w:szCs w:val="24"/>
        </w:rPr>
        <w:t xml:space="preserve">for all </w:t>
      </w:r>
      <w:r w:rsidRPr="00E055DB">
        <w:rPr>
          <w:rFonts w:asciiTheme="minorHAnsi" w:hAnsiTheme="minorHAnsi" w:cstheme="minorHAnsi"/>
          <w:bCs/>
          <w:sz w:val="24"/>
          <w:szCs w:val="24"/>
        </w:rPr>
        <w:t>districts</w:t>
      </w:r>
      <w:r w:rsidR="000F41FD" w:rsidRPr="00E055DB">
        <w:rPr>
          <w:rFonts w:asciiTheme="minorHAnsi" w:hAnsiTheme="minorHAnsi" w:cstheme="minorHAnsi"/>
          <w:bCs/>
          <w:sz w:val="24"/>
          <w:szCs w:val="24"/>
        </w:rPr>
        <w:t>, not just those who apply.</w:t>
      </w:r>
    </w:p>
    <w:p w:rsidR="00771340" w:rsidRPr="00E055DB" w:rsidRDefault="00771340" w:rsidP="00393C15">
      <w:pPr>
        <w:spacing w:after="0" w:line="240" w:lineRule="auto"/>
        <w:rPr>
          <w:rFonts w:asciiTheme="minorHAnsi" w:hAnsiTheme="minorHAnsi" w:cstheme="minorHAnsi"/>
          <w:bCs/>
          <w:sz w:val="24"/>
          <w:szCs w:val="24"/>
        </w:rPr>
      </w:pPr>
    </w:p>
    <w:p w:rsidR="00192FB0" w:rsidRPr="00E055DB" w:rsidRDefault="00830DA6" w:rsidP="00393C15">
      <w:pPr>
        <w:spacing w:after="120" w:line="240" w:lineRule="auto"/>
        <w:rPr>
          <w:rFonts w:asciiTheme="minorHAnsi" w:hAnsiTheme="minorHAnsi" w:cstheme="minorHAnsi"/>
          <w:bCs/>
          <w:sz w:val="24"/>
          <w:szCs w:val="24"/>
        </w:rPr>
      </w:pPr>
      <w:r w:rsidRPr="00E055DB">
        <w:rPr>
          <w:rFonts w:asciiTheme="minorHAnsi" w:hAnsiTheme="minorHAnsi" w:cstheme="minorHAnsi"/>
          <w:bCs/>
          <w:sz w:val="24"/>
          <w:szCs w:val="24"/>
        </w:rPr>
        <w:t>The</w:t>
      </w:r>
      <w:r w:rsidR="00C61C13" w:rsidRPr="00E055DB">
        <w:rPr>
          <w:rFonts w:asciiTheme="minorHAnsi" w:hAnsiTheme="minorHAnsi" w:cstheme="minorHAnsi"/>
          <w:bCs/>
          <w:sz w:val="24"/>
          <w:szCs w:val="24"/>
        </w:rPr>
        <w:t xml:space="preserve"> questions </w:t>
      </w:r>
      <w:r w:rsidRPr="00E055DB">
        <w:rPr>
          <w:rFonts w:asciiTheme="minorHAnsi" w:hAnsiTheme="minorHAnsi" w:cstheme="minorHAnsi"/>
          <w:bCs/>
          <w:sz w:val="24"/>
          <w:szCs w:val="24"/>
        </w:rPr>
        <w:t>in this application</w:t>
      </w:r>
      <w:r w:rsidR="00C61C13" w:rsidRPr="00E055DB">
        <w:rPr>
          <w:rFonts w:asciiTheme="minorHAnsi" w:hAnsiTheme="minorHAnsi" w:cstheme="minorHAnsi"/>
          <w:bCs/>
          <w:sz w:val="24"/>
          <w:szCs w:val="24"/>
        </w:rPr>
        <w:t xml:space="preserve"> will help you demonstrate </w:t>
      </w:r>
      <w:r w:rsidR="004B4775" w:rsidRPr="00E055DB">
        <w:rPr>
          <w:rFonts w:asciiTheme="minorHAnsi" w:hAnsiTheme="minorHAnsi" w:cstheme="minorHAnsi"/>
          <w:bCs/>
          <w:sz w:val="24"/>
          <w:szCs w:val="24"/>
        </w:rPr>
        <w:t xml:space="preserve">your </w:t>
      </w:r>
      <w:r w:rsidR="007F6450" w:rsidRPr="00E055DB">
        <w:rPr>
          <w:rFonts w:asciiTheme="minorHAnsi" w:hAnsiTheme="minorHAnsi" w:cstheme="minorHAnsi"/>
          <w:bCs/>
          <w:sz w:val="24"/>
          <w:szCs w:val="24"/>
        </w:rPr>
        <w:t>progress</w:t>
      </w:r>
      <w:r w:rsidR="004B4775" w:rsidRPr="00E055DB">
        <w:rPr>
          <w:rFonts w:asciiTheme="minorHAnsi" w:hAnsiTheme="minorHAnsi" w:cstheme="minorHAnsi"/>
          <w:bCs/>
          <w:sz w:val="24"/>
          <w:szCs w:val="24"/>
        </w:rPr>
        <w:t xml:space="preserve"> in these </w:t>
      </w:r>
      <w:r w:rsidRPr="00E055DB">
        <w:rPr>
          <w:rFonts w:asciiTheme="minorHAnsi" w:hAnsiTheme="minorHAnsi" w:cstheme="minorHAnsi"/>
          <w:bCs/>
          <w:sz w:val="24"/>
          <w:szCs w:val="24"/>
        </w:rPr>
        <w:t>Pillars</w:t>
      </w:r>
      <w:r w:rsidR="004B4775" w:rsidRPr="00E055DB">
        <w:rPr>
          <w:rFonts w:asciiTheme="minorHAnsi" w:hAnsiTheme="minorHAnsi" w:cstheme="minorHAnsi"/>
          <w:bCs/>
          <w:sz w:val="24"/>
          <w:szCs w:val="24"/>
        </w:rPr>
        <w:t xml:space="preserve"> as well as </w:t>
      </w:r>
      <w:r w:rsidRPr="00E055DB">
        <w:rPr>
          <w:rFonts w:asciiTheme="minorHAnsi" w:hAnsiTheme="minorHAnsi" w:cstheme="minorHAnsi"/>
          <w:bCs/>
          <w:sz w:val="24"/>
          <w:szCs w:val="24"/>
        </w:rPr>
        <w:t xml:space="preserve">provide </w:t>
      </w:r>
      <w:r w:rsidR="004B4775" w:rsidRPr="00E055DB">
        <w:rPr>
          <w:rFonts w:asciiTheme="minorHAnsi" w:hAnsiTheme="minorHAnsi" w:cstheme="minorHAnsi"/>
          <w:bCs/>
          <w:sz w:val="24"/>
          <w:szCs w:val="24"/>
        </w:rPr>
        <w:t xml:space="preserve">space for you to include pertinent documentation.  </w:t>
      </w:r>
      <w:r w:rsidR="004B4775" w:rsidRPr="00E055DB">
        <w:rPr>
          <w:rFonts w:asciiTheme="minorHAnsi" w:hAnsiTheme="minorHAnsi" w:cstheme="minorHAnsi"/>
          <w:b/>
          <w:bCs/>
          <w:sz w:val="24"/>
          <w:szCs w:val="24"/>
        </w:rPr>
        <w:t>Applications are due by</w:t>
      </w:r>
      <w:r w:rsidR="00E055DB">
        <w:rPr>
          <w:rFonts w:asciiTheme="minorHAnsi" w:hAnsiTheme="minorHAnsi" w:cstheme="minorHAnsi"/>
          <w:b/>
          <w:bCs/>
          <w:sz w:val="24"/>
          <w:szCs w:val="24"/>
        </w:rPr>
        <w:t xml:space="preserve"> midnight on November 30, 2018</w:t>
      </w:r>
      <w:r w:rsidR="00C61C13" w:rsidRPr="00E055DB">
        <w:rPr>
          <w:rFonts w:asciiTheme="minorHAnsi" w:hAnsiTheme="minorHAnsi" w:cstheme="minorHAnsi"/>
          <w:b/>
          <w:bCs/>
          <w:sz w:val="24"/>
          <w:szCs w:val="24"/>
        </w:rPr>
        <w:t>.</w:t>
      </w:r>
      <w:r w:rsidR="00FD71EB" w:rsidRPr="00E055DB">
        <w:rPr>
          <w:rFonts w:asciiTheme="minorHAnsi" w:hAnsiTheme="minorHAnsi" w:cstheme="minorHAnsi"/>
          <w:b/>
          <w:bCs/>
          <w:sz w:val="24"/>
          <w:szCs w:val="24"/>
        </w:rPr>
        <w:t xml:space="preserve">  </w:t>
      </w:r>
      <w:r w:rsidR="00E055DB">
        <w:rPr>
          <w:rFonts w:asciiTheme="minorHAnsi" w:hAnsiTheme="minorHAnsi" w:cstheme="minorHAnsi"/>
          <w:b/>
          <w:bCs/>
          <w:sz w:val="24"/>
          <w:szCs w:val="24"/>
        </w:rPr>
        <w:t xml:space="preserve">Please send applications by email to Donna </w:t>
      </w:r>
      <w:proofErr w:type="spellStart"/>
      <w:r w:rsidR="00E055DB">
        <w:rPr>
          <w:rFonts w:asciiTheme="minorHAnsi" w:hAnsiTheme="minorHAnsi" w:cstheme="minorHAnsi"/>
          <w:b/>
          <w:bCs/>
          <w:sz w:val="24"/>
          <w:szCs w:val="24"/>
        </w:rPr>
        <w:t>Balado</w:t>
      </w:r>
      <w:proofErr w:type="spellEnd"/>
      <w:r w:rsidR="00E055DB">
        <w:rPr>
          <w:rFonts w:asciiTheme="minorHAnsi" w:hAnsiTheme="minorHAnsi" w:cstheme="minorHAnsi"/>
          <w:b/>
          <w:bCs/>
          <w:sz w:val="24"/>
          <w:szCs w:val="24"/>
        </w:rPr>
        <w:t xml:space="preserve"> (</w:t>
      </w:r>
      <w:r w:rsidR="00E055DB">
        <w:rPr>
          <w:rFonts w:asciiTheme="minorHAnsi" w:hAnsiTheme="minorHAnsi" w:cstheme="minorHAnsi"/>
          <w:b/>
          <w:bCs/>
          <w:sz w:val="24"/>
          <w:szCs w:val="24"/>
        </w:rPr>
        <w:fldChar w:fldCharType="begin"/>
      </w:r>
      <w:r w:rsidR="00E055DB">
        <w:rPr>
          <w:rFonts w:asciiTheme="minorHAnsi" w:hAnsiTheme="minorHAnsi" w:cstheme="minorHAnsi"/>
          <w:b/>
          <w:bCs/>
          <w:sz w:val="24"/>
          <w:szCs w:val="24"/>
        </w:rPr>
        <w:instrText xml:space="preserve"> HYPERLINK "mailto:donna.balado@maryland.gov" </w:instrText>
      </w:r>
      <w:r w:rsidR="00E055DB">
        <w:rPr>
          <w:rFonts w:asciiTheme="minorHAnsi" w:hAnsiTheme="minorHAnsi" w:cstheme="minorHAnsi"/>
          <w:b/>
          <w:bCs/>
          <w:sz w:val="24"/>
          <w:szCs w:val="24"/>
        </w:rPr>
        <w:fldChar w:fldCharType="separate"/>
      </w:r>
      <w:r w:rsidR="00E055DB" w:rsidRPr="00940621">
        <w:rPr>
          <w:rStyle w:val="Hyperlink"/>
          <w:rFonts w:asciiTheme="minorHAnsi" w:hAnsiTheme="minorHAnsi" w:cstheme="minorHAnsi"/>
          <w:b/>
          <w:bCs/>
          <w:sz w:val="24"/>
          <w:szCs w:val="24"/>
        </w:rPr>
        <w:t>donna.balado@maryland.gov</w:t>
      </w:r>
      <w:r w:rsidR="00E055DB">
        <w:rPr>
          <w:rFonts w:asciiTheme="minorHAnsi" w:hAnsiTheme="minorHAnsi" w:cstheme="minorHAnsi"/>
          <w:b/>
          <w:bCs/>
          <w:sz w:val="24"/>
          <w:szCs w:val="24"/>
        </w:rPr>
        <w:fldChar w:fldCharType="end"/>
      </w:r>
      <w:r w:rsidR="00E055DB">
        <w:rPr>
          <w:rFonts w:asciiTheme="minorHAnsi" w:hAnsiTheme="minorHAnsi" w:cstheme="minorHAnsi"/>
          <w:b/>
          <w:bCs/>
          <w:sz w:val="24"/>
          <w:szCs w:val="24"/>
        </w:rPr>
        <w:t>)</w:t>
      </w:r>
    </w:p>
    <w:p w:rsidR="004B4775" w:rsidRPr="00E055DB" w:rsidRDefault="004B4775" w:rsidP="00393C15">
      <w:pPr>
        <w:spacing w:after="0" w:line="240" w:lineRule="auto"/>
        <w:rPr>
          <w:rFonts w:asciiTheme="minorHAnsi" w:hAnsiTheme="minorHAnsi" w:cstheme="minorHAnsi"/>
          <w:bCs/>
          <w:sz w:val="24"/>
          <w:szCs w:val="24"/>
        </w:rPr>
      </w:pPr>
    </w:p>
    <w:p w:rsidR="004B4775" w:rsidRPr="00E055DB" w:rsidRDefault="004B4775" w:rsidP="00393C15">
      <w:pPr>
        <w:spacing w:after="0" w:line="240" w:lineRule="auto"/>
        <w:rPr>
          <w:rFonts w:asciiTheme="minorHAnsi" w:hAnsiTheme="minorHAnsi" w:cstheme="minorHAnsi"/>
          <w:bCs/>
          <w:sz w:val="24"/>
          <w:szCs w:val="24"/>
        </w:rPr>
      </w:pPr>
      <w:r w:rsidRPr="00E055DB">
        <w:rPr>
          <w:rFonts w:asciiTheme="minorHAnsi" w:hAnsiTheme="minorHAnsi" w:cstheme="minorHAnsi"/>
          <w:bCs/>
          <w:sz w:val="24"/>
          <w:szCs w:val="24"/>
        </w:rPr>
        <w:t>Note that if selected for nomination to ED-GRS, the district superintendent must be prepared to certify that each of the statements below concerning the school’s eligibility and compliance with the following r</w:t>
      </w:r>
      <w:r w:rsidR="00830DA6" w:rsidRPr="00E055DB">
        <w:rPr>
          <w:rFonts w:asciiTheme="minorHAnsi" w:hAnsiTheme="minorHAnsi" w:cstheme="minorHAnsi"/>
          <w:bCs/>
          <w:sz w:val="24"/>
          <w:szCs w:val="24"/>
        </w:rPr>
        <w:t>equirements is true</w:t>
      </w:r>
      <w:r w:rsidR="00FE5365" w:rsidRPr="00E055DB">
        <w:rPr>
          <w:rFonts w:asciiTheme="minorHAnsi" w:hAnsiTheme="minorHAnsi" w:cstheme="minorHAnsi"/>
          <w:bCs/>
          <w:sz w:val="24"/>
          <w:szCs w:val="24"/>
        </w:rPr>
        <w:t>.</w:t>
      </w:r>
    </w:p>
    <w:p w:rsidR="004B4775" w:rsidRPr="00E055DB" w:rsidRDefault="004B4775" w:rsidP="00393C15">
      <w:pPr>
        <w:spacing w:after="0" w:line="240" w:lineRule="auto"/>
        <w:rPr>
          <w:rFonts w:asciiTheme="minorHAnsi" w:hAnsiTheme="minorHAnsi" w:cstheme="minorHAnsi"/>
          <w:bCs/>
          <w:sz w:val="24"/>
          <w:szCs w:val="24"/>
        </w:rPr>
      </w:pPr>
    </w:p>
    <w:p w:rsidR="00090E7E" w:rsidRPr="00E055DB" w:rsidRDefault="00090E7E" w:rsidP="00090E7E">
      <w:pPr>
        <w:widowControl w:val="0"/>
        <w:numPr>
          <w:ilvl w:val="0"/>
          <w:numId w:val="7"/>
        </w:numPr>
        <w:tabs>
          <w:tab w:val="left" w:pos="1440"/>
          <w:tab w:val="left" w:pos="1914"/>
          <w:tab w:val="left" w:pos="2880"/>
          <w:tab w:val="left" w:pos="3442"/>
          <w:tab w:val="left" w:pos="4144"/>
          <w:tab w:val="left" w:pos="4566"/>
          <w:tab w:val="left" w:pos="5760"/>
          <w:tab w:val="left" w:pos="6480"/>
          <w:tab w:val="left" w:pos="6781"/>
          <w:tab w:val="left" w:pos="9450"/>
        </w:tabs>
        <w:spacing w:before="240" w:after="0" w:line="240" w:lineRule="auto"/>
        <w:contextualSpacing/>
        <w:rPr>
          <w:rFonts w:asciiTheme="minorHAnsi" w:hAnsiTheme="minorHAnsi" w:cstheme="minorHAnsi"/>
          <w:bCs/>
          <w:color w:val="000000"/>
          <w:szCs w:val="24"/>
        </w:rPr>
      </w:pPr>
      <w:r w:rsidRPr="00E055DB">
        <w:rPr>
          <w:rFonts w:asciiTheme="minorHAnsi" w:hAnsiTheme="minorHAnsi" w:cstheme="minorHAnsi"/>
          <w:color w:val="000000"/>
          <w:szCs w:val="24"/>
        </w:rPr>
        <w:t xml:space="preserve">The </w:t>
      </w:r>
      <w:r w:rsidRPr="00E055DB">
        <w:rPr>
          <w:rFonts w:asciiTheme="minorHAnsi" w:hAnsiTheme="minorHAnsi" w:cstheme="minorHAnsi"/>
          <w:bCs/>
          <w:color w:val="000000"/>
          <w:szCs w:val="24"/>
        </w:rPr>
        <w:t xml:space="preserve">district has been evaluated and selected from among districts within the Nominating Authority’s </w:t>
      </w:r>
      <w:r w:rsidRPr="00E055DB">
        <w:rPr>
          <w:rFonts w:asciiTheme="minorHAnsi" w:hAnsiTheme="minorHAnsi" w:cstheme="minorHAnsi"/>
          <w:bCs/>
          <w:color w:val="000000"/>
          <w:szCs w:val="24"/>
        </w:rPr>
        <w:lastRenderedPageBreak/>
        <w:t>jurisdiction, based on high achievement in the three ED-GRS Pillars</w:t>
      </w:r>
      <w:r w:rsidRPr="00E055DB">
        <w:rPr>
          <w:rFonts w:asciiTheme="minorHAnsi" w:hAnsiTheme="minorHAnsi" w:cstheme="minorHAnsi"/>
          <w:szCs w:val="24"/>
        </w:rPr>
        <w:t>: 1) reduced environmental impact and costs; 2) improved health and wellness; and 3) effective environmental and sustainability education</w:t>
      </w:r>
      <w:r w:rsidRPr="00E055DB">
        <w:rPr>
          <w:rFonts w:asciiTheme="minorHAnsi" w:hAnsiTheme="minorHAnsi" w:cstheme="minorHAnsi"/>
          <w:bCs/>
          <w:szCs w:val="24"/>
        </w:rPr>
        <w:t>.</w:t>
      </w:r>
    </w:p>
    <w:p w:rsidR="00090E7E" w:rsidRPr="00E055DB" w:rsidRDefault="00090E7E" w:rsidP="00090E7E">
      <w:pPr>
        <w:spacing w:before="100" w:beforeAutospacing="1" w:after="100" w:afterAutospacing="1"/>
        <w:contextualSpacing/>
        <w:rPr>
          <w:rFonts w:asciiTheme="minorHAnsi" w:hAnsiTheme="minorHAnsi" w:cstheme="minorHAnsi"/>
          <w:szCs w:val="24"/>
        </w:rPr>
      </w:pPr>
    </w:p>
    <w:p w:rsidR="00090E7E" w:rsidRPr="00E055DB" w:rsidRDefault="00090E7E" w:rsidP="00090E7E">
      <w:pPr>
        <w:widowControl w:val="0"/>
        <w:numPr>
          <w:ilvl w:val="0"/>
          <w:numId w:val="7"/>
        </w:numPr>
        <w:tabs>
          <w:tab w:val="left" w:pos="1440"/>
          <w:tab w:val="left" w:pos="1914"/>
          <w:tab w:val="left" w:pos="2880"/>
          <w:tab w:val="left" w:pos="3442"/>
          <w:tab w:val="left" w:pos="4144"/>
          <w:tab w:val="left" w:pos="4566"/>
          <w:tab w:val="left" w:pos="5760"/>
          <w:tab w:val="left" w:pos="6480"/>
          <w:tab w:val="left" w:pos="6781"/>
          <w:tab w:val="left" w:pos="9450"/>
        </w:tabs>
        <w:spacing w:before="240" w:after="0" w:line="240" w:lineRule="auto"/>
        <w:contextualSpacing/>
        <w:rPr>
          <w:rFonts w:asciiTheme="minorHAnsi" w:hAnsiTheme="minorHAnsi" w:cstheme="minorHAnsi"/>
          <w:color w:val="000000"/>
          <w:szCs w:val="24"/>
        </w:rPr>
      </w:pPr>
      <w:r w:rsidRPr="00E055DB">
        <w:rPr>
          <w:rFonts w:asciiTheme="minorHAnsi" w:hAnsiTheme="minorHAnsi" w:cstheme="minorHAnsi"/>
          <w:color w:val="000000"/>
          <w:szCs w:val="24"/>
        </w:rPr>
        <w:t>The district is providing the U.S. Department of Education Office of Civil Rights (OCR) access to information necessary to investigate a civil rights complaint or to conduct a district wide compliance review.</w:t>
      </w:r>
    </w:p>
    <w:p w:rsidR="00090E7E" w:rsidRPr="00E055DB" w:rsidRDefault="00090E7E" w:rsidP="00090E7E">
      <w:pPr>
        <w:tabs>
          <w:tab w:val="left" w:pos="1440"/>
          <w:tab w:val="left" w:pos="1914"/>
          <w:tab w:val="left" w:pos="2880"/>
          <w:tab w:val="left" w:pos="3442"/>
          <w:tab w:val="left" w:pos="4144"/>
          <w:tab w:val="left" w:pos="4566"/>
          <w:tab w:val="left" w:pos="5760"/>
          <w:tab w:val="left" w:pos="6480"/>
          <w:tab w:val="left" w:pos="6781"/>
          <w:tab w:val="left" w:pos="9450"/>
        </w:tabs>
        <w:spacing w:before="240"/>
        <w:ind w:left="1080"/>
        <w:contextualSpacing/>
        <w:rPr>
          <w:rFonts w:asciiTheme="minorHAnsi" w:hAnsiTheme="minorHAnsi" w:cstheme="minorHAnsi"/>
          <w:color w:val="000000"/>
          <w:szCs w:val="24"/>
        </w:rPr>
      </w:pPr>
    </w:p>
    <w:p w:rsidR="00090E7E" w:rsidRPr="00E055DB" w:rsidRDefault="00090E7E" w:rsidP="00090E7E">
      <w:pPr>
        <w:widowControl w:val="0"/>
        <w:numPr>
          <w:ilvl w:val="0"/>
          <w:numId w:val="7"/>
        </w:numPr>
        <w:tabs>
          <w:tab w:val="left" w:pos="1440"/>
          <w:tab w:val="left" w:pos="1914"/>
          <w:tab w:val="left" w:pos="2880"/>
          <w:tab w:val="left" w:pos="3442"/>
          <w:tab w:val="left" w:pos="4144"/>
          <w:tab w:val="left" w:pos="4566"/>
          <w:tab w:val="left" w:pos="5760"/>
          <w:tab w:val="left" w:pos="6480"/>
          <w:tab w:val="left" w:pos="6781"/>
          <w:tab w:val="left" w:pos="9450"/>
        </w:tabs>
        <w:spacing w:before="240" w:after="0" w:line="240" w:lineRule="auto"/>
        <w:contextualSpacing/>
        <w:rPr>
          <w:rFonts w:asciiTheme="minorHAnsi" w:hAnsiTheme="minorHAnsi" w:cstheme="minorHAnsi"/>
          <w:color w:val="000000"/>
          <w:szCs w:val="24"/>
        </w:rPr>
      </w:pPr>
      <w:r w:rsidRPr="00E055DB">
        <w:rPr>
          <w:rFonts w:asciiTheme="minorHAnsi" w:hAnsiTheme="minorHAnsi" w:cstheme="minorHAnsi"/>
          <w:color w:val="000000"/>
          <w:szCs w:val="24"/>
        </w:rPr>
        <w:t>OCR has not issued a violation letter of findings to the school district concluding that the nominated school district as a whole has violated one or more of the civil rights statutes. A violation letter of findings will not be considered outstanding if OCR has accepted a corrective action plan to remedy the violation.</w:t>
      </w:r>
    </w:p>
    <w:p w:rsidR="00090E7E" w:rsidRPr="00E055DB" w:rsidRDefault="00090E7E" w:rsidP="00090E7E">
      <w:p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rFonts w:asciiTheme="minorHAnsi" w:hAnsiTheme="minorHAnsi" w:cstheme="minorHAnsi"/>
          <w:color w:val="000000"/>
          <w:szCs w:val="24"/>
        </w:rPr>
      </w:pPr>
    </w:p>
    <w:p w:rsidR="00090E7E" w:rsidRPr="00E055DB" w:rsidRDefault="00090E7E" w:rsidP="00090E7E">
      <w:pPr>
        <w:widowControl w:val="0"/>
        <w:numPr>
          <w:ilvl w:val="0"/>
          <w:numId w:val="7"/>
        </w:numPr>
        <w:tabs>
          <w:tab w:val="left" w:pos="1080"/>
          <w:tab w:val="left" w:pos="1440"/>
          <w:tab w:val="left" w:pos="1914"/>
          <w:tab w:val="left" w:pos="2880"/>
          <w:tab w:val="left" w:pos="3442"/>
          <w:tab w:val="left" w:pos="4144"/>
          <w:tab w:val="left" w:pos="4566"/>
          <w:tab w:val="left" w:pos="5760"/>
          <w:tab w:val="left" w:pos="6480"/>
          <w:tab w:val="left" w:pos="6781"/>
          <w:tab w:val="left" w:pos="9450"/>
        </w:tabs>
        <w:spacing w:before="240" w:after="0" w:line="240" w:lineRule="auto"/>
        <w:contextualSpacing/>
        <w:rPr>
          <w:rFonts w:asciiTheme="minorHAnsi" w:hAnsiTheme="minorHAnsi" w:cstheme="minorHAnsi"/>
          <w:color w:val="000000"/>
          <w:szCs w:val="24"/>
        </w:rPr>
      </w:pPr>
      <w:r w:rsidRPr="00E055DB">
        <w:rPr>
          <w:rFonts w:asciiTheme="minorHAnsi" w:hAnsiTheme="minorHAnsi" w:cstheme="minorHAnsi"/>
          <w:color w:val="000000"/>
          <w:szCs w:val="24"/>
        </w:rPr>
        <w:t>The U.S. Department of Justice does not have a pending suit alleging that the school district has violated one or more of the civil rights statutes or the Constitution’s equal protection clause.</w:t>
      </w:r>
    </w:p>
    <w:p w:rsidR="00090E7E" w:rsidRPr="00E055DB" w:rsidRDefault="00090E7E" w:rsidP="00090E7E">
      <w:pPr>
        <w:tabs>
          <w:tab w:val="left" w:pos="1440"/>
          <w:tab w:val="left" w:pos="1914"/>
          <w:tab w:val="left" w:pos="2880"/>
          <w:tab w:val="left" w:pos="3442"/>
          <w:tab w:val="left" w:pos="4144"/>
          <w:tab w:val="left" w:pos="4566"/>
          <w:tab w:val="left" w:pos="5760"/>
          <w:tab w:val="left" w:pos="6480"/>
          <w:tab w:val="left" w:pos="6781"/>
          <w:tab w:val="left" w:pos="9450"/>
        </w:tabs>
        <w:spacing w:before="240"/>
        <w:contextualSpacing/>
        <w:rPr>
          <w:rFonts w:asciiTheme="minorHAnsi" w:hAnsiTheme="minorHAnsi" w:cstheme="minorHAnsi"/>
          <w:color w:val="000000"/>
          <w:szCs w:val="24"/>
        </w:rPr>
      </w:pPr>
    </w:p>
    <w:p w:rsidR="00090E7E" w:rsidRPr="00E055DB" w:rsidRDefault="00090E7E" w:rsidP="00090E7E">
      <w:pPr>
        <w:widowControl w:val="0"/>
        <w:numPr>
          <w:ilvl w:val="0"/>
          <w:numId w:val="7"/>
        </w:numPr>
        <w:tabs>
          <w:tab w:val="left" w:pos="1440"/>
          <w:tab w:val="left" w:pos="1914"/>
          <w:tab w:val="left" w:pos="2880"/>
          <w:tab w:val="left" w:pos="3442"/>
          <w:tab w:val="left" w:pos="4144"/>
          <w:tab w:val="left" w:pos="4566"/>
          <w:tab w:val="left" w:pos="5760"/>
          <w:tab w:val="left" w:pos="6480"/>
          <w:tab w:val="left" w:pos="6781"/>
          <w:tab w:val="left" w:pos="9450"/>
        </w:tabs>
        <w:spacing w:before="240" w:after="0" w:line="240" w:lineRule="auto"/>
        <w:contextualSpacing/>
        <w:rPr>
          <w:rFonts w:asciiTheme="minorHAnsi" w:hAnsiTheme="minorHAnsi" w:cstheme="minorHAnsi"/>
          <w:color w:val="000000"/>
          <w:szCs w:val="24"/>
        </w:rPr>
      </w:pPr>
      <w:r w:rsidRPr="00E055DB">
        <w:rPr>
          <w:rFonts w:asciiTheme="minorHAnsi" w:hAnsiTheme="minorHAnsi" w:cstheme="minorHAnsi"/>
          <w:color w:val="000000"/>
          <w:szCs w:val="24"/>
        </w:rPr>
        <w:t>There are no findings of violations of the Individuals with Disabilities Education Act in a U.S. Department of Education monitoring report that apply to the school district in question; or if there are such findings, the state or school district has corrected, or agreed to correct, the findings.</w:t>
      </w:r>
    </w:p>
    <w:p w:rsidR="00090E7E" w:rsidRPr="00E055DB" w:rsidRDefault="00090E7E" w:rsidP="00090E7E">
      <w:pPr>
        <w:pStyle w:val="ListParagraph"/>
        <w:rPr>
          <w:rFonts w:asciiTheme="minorHAnsi" w:hAnsiTheme="minorHAnsi" w:cstheme="minorHAnsi"/>
          <w:color w:val="000000"/>
          <w:szCs w:val="24"/>
        </w:rPr>
      </w:pPr>
    </w:p>
    <w:p w:rsidR="00090E7E" w:rsidRPr="00E055DB" w:rsidRDefault="00090E7E" w:rsidP="00C17F59">
      <w:pPr>
        <w:widowControl w:val="0"/>
        <w:numPr>
          <w:ilvl w:val="0"/>
          <w:numId w:val="7"/>
        </w:numPr>
        <w:tabs>
          <w:tab w:val="left" w:pos="1440"/>
          <w:tab w:val="left" w:pos="1914"/>
          <w:tab w:val="left" w:pos="2880"/>
          <w:tab w:val="left" w:pos="3442"/>
          <w:tab w:val="left" w:pos="4144"/>
          <w:tab w:val="left" w:pos="4566"/>
          <w:tab w:val="left" w:pos="5760"/>
          <w:tab w:val="left" w:pos="6480"/>
          <w:tab w:val="left" w:pos="6781"/>
          <w:tab w:val="left" w:pos="9450"/>
        </w:tabs>
        <w:spacing w:after="0" w:line="240" w:lineRule="auto"/>
        <w:contextualSpacing/>
        <w:rPr>
          <w:rFonts w:asciiTheme="minorHAnsi" w:hAnsiTheme="minorHAnsi" w:cstheme="minorHAnsi"/>
          <w:color w:val="000000"/>
          <w:szCs w:val="24"/>
        </w:rPr>
      </w:pPr>
      <w:r w:rsidRPr="00E055DB">
        <w:rPr>
          <w:rFonts w:asciiTheme="minorHAnsi" w:hAnsiTheme="minorHAnsi" w:cstheme="minorHAnsi"/>
          <w:szCs w:val="24"/>
        </w:rPr>
        <w:t>The district meets all applicable federal, state, local and tribal health, environmental and safety requirements in law, regulations and policy and is willing to undergo EPA on-site verification.</w:t>
      </w:r>
    </w:p>
    <w:p w:rsidR="00090E7E" w:rsidRPr="00E055DB" w:rsidRDefault="00090E7E" w:rsidP="00090E7E">
      <w:pPr>
        <w:tabs>
          <w:tab w:val="left" w:pos="1440"/>
          <w:tab w:val="left" w:pos="1914"/>
          <w:tab w:val="left" w:pos="2880"/>
          <w:tab w:val="left" w:pos="3442"/>
          <w:tab w:val="left" w:pos="4144"/>
          <w:tab w:val="left" w:pos="4566"/>
          <w:tab w:val="left" w:pos="5760"/>
          <w:tab w:val="left" w:pos="6480"/>
          <w:tab w:val="left" w:pos="6781"/>
          <w:tab w:val="left" w:pos="9450"/>
        </w:tabs>
        <w:contextualSpacing/>
        <w:rPr>
          <w:rFonts w:asciiTheme="minorHAnsi" w:hAnsiTheme="minorHAnsi" w:cstheme="minorHAnsi"/>
          <w:color w:val="000000"/>
          <w:szCs w:val="24"/>
        </w:rPr>
      </w:pPr>
    </w:p>
    <w:p w:rsidR="00192FB0" w:rsidRPr="00E055DB" w:rsidRDefault="00090E7E" w:rsidP="00393C15">
      <w:pPr>
        <w:spacing w:line="240" w:lineRule="auto"/>
        <w:rPr>
          <w:rFonts w:asciiTheme="minorHAnsi" w:hAnsiTheme="minorHAnsi" w:cstheme="minorHAnsi"/>
          <w:b/>
          <w:bCs/>
          <w:sz w:val="24"/>
          <w:szCs w:val="24"/>
        </w:rPr>
      </w:pPr>
      <w:r w:rsidRPr="00E055DB">
        <w:rPr>
          <w:rFonts w:asciiTheme="minorHAnsi" w:hAnsiTheme="minorHAnsi" w:cstheme="minorHAnsi"/>
          <w:b/>
          <w:bCs/>
          <w:sz w:val="24"/>
          <w:szCs w:val="24"/>
        </w:rPr>
        <w:t xml:space="preserve">District </w:t>
      </w:r>
      <w:r w:rsidR="00192FB0" w:rsidRPr="00E055DB">
        <w:rPr>
          <w:rFonts w:asciiTheme="minorHAnsi" w:hAnsiTheme="minorHAnsi" w:cstheme="minorHAnsi"/>
          <w:b/>
          <w:bCs/>
          <w:sz w:val="24"/>
          <w:szCs w:val="24"/>
        </w:rPr>
        <w:t>Contact Information</w:t>
      </w:r>
    </w:p>
    <w:p w:rsidR="00CE6068" w:rsidRPr="00E055DB" w:rsidRDefault="005F562F" w:rsidP="00393C15">
      <w:pPr>
        <w:spacing w:line="240" w:lineRule="auto"/>
        <w:rPr>
          <w:rFonts w:asciiTheme="minorHAnsi" w:hAnsiTheme="minorHAnsi" w:cstheme="minorHAnsi"/>
          <w:bCs/>
        </w:rPr>
      </w:pPr>
      <w:r w:rsidRPr="00E055DB">
        <w:rPr>
          <w:rFonts w:asciiTheme="minorHAnsi" w:hAnsiTheme="minorHAnsi" w:cstheme="minorHAnsi"/>
          <w:bCs/>
        </w:rPr>
        <w:t xml:space="preserve">District </w:t>
      </w:r>
      <w:r w:rsidR="00CE6068" w:rsidRPr="00E055DB">
        <w:rPr>
          <w:rFonts w:asciiTheme="minorHAnsi" w:hAnsiTheme="minorHAnsi" w:cstheme="minorHAnsi"/>
          <w:bCs/>
        </w:rPr>
        <w:t>Name: ____________________________________________</w:t>
      </w:r>
    </w:p>
    <w:p w:rsidR="00CE6068" w:rsidRPr="00E055DB" w:rsidRDefault="00CE6068" w:rsidP="00393C15">
      <w:pPr>
        <w:spacing w:line="240" w:lineRule="auto"/>
        <w:rPr>
          <w:rFonts w:asciiTheme="minorHAnsi" w:hAnsiTheme="minorHAnsi" w:cstheme="minorHAnsi"/>
          <w:bCs/>
        </w:rPr>
      </w:pPr>
      <w:r w:rsidRPr="00E055DB">
        <w:rPr>
          <w:rFonts w:asciiTheme="minorHAnsi" w:hAnsiTheme="minorHAnsi" w:cstheme="minorHAnsi"/>
          <w:bCs/>
        </w:rPr>
        <w:t>Street Address: ____________________________________________</w:t>
      </w:r>
    </w:p>
    <w:p w:rsidR="00CE6068" w:rsidRPr="00E055DB" w:rsidRDefault="00CE6068" w:rsidP="00393C15">
      <w:pPr>
        <w:spacing w:line="240" w:lineRule="auto"/>
        <w:rPr>
          <w:rFonts w:asciiTheme="minorHAnsi" w:hAnsiTheme="minorHAnsi" w:cstheme="minorHAnsi"/>
          <w:bCs/>
        </w:rPr>
      </w:pPr>
      <w:r w:rsidRPr="00E055DB">
        <w:rPr>
          <w:rFonts w:asciiTheme="minorHAnsi" w:hAnsiTheme="minorHAnsi" w:cstheme="minorHAnsi"/>
          <w:bCs/>
        </w:rPr>
        <w:t>City: _________________________</w:t>
      </w:r>
      <w:r w:rsidR="00830DA6" w:rsidRPr="00E055DB">
        <w:rPr>
          <w:rFonts w:asciiTheme="minorHAnsi" w:hAnsiTheme="minorHAnsi" w:cstheme="minorHAnsi"/>
          <w:bCs/>
        </w:rPr>
        <w:t xml:space="preserve">__________________State: _______ </w:t>
      </w:r>
      <w:r w:rsidRPr="00E055DB">
        <w:rPr>
          <w:rFonts w:asciiTheme="minorHAnsi" w:hAnsiTheme="minorHAnsi" w:cstheme="minorHAnsi"/>
          <w:bCs/>
        </w:rPr>
        <w:t>Zip</w:t>
      </w:r>
      <w:r w:rsidR="00592D7B" w:rsidRPr="00E055DB">
        <w:rPr>
          <w:rFonts w:asciiTheme="minorHAnsi" w:hAnsiTheme="minorHAnsi" w:cstheme="minorHAnsi"/>
          <w:bCs/>
        </w:rPr>
        <w:t>: _</w:t>
      </w:r>
      <w:r w:rsidRPr="00E055DB">
        <w:rPr>
          <w:rFonts w:asciiTheme="minorHAnsi" w:hAnsiTheme="minorHAnsi" w:cstheme="minorHAnsi"/>
          <w:bCs/>
        </w:rPr>
        <w:t>______________</w:t>
      </w:r>
    </w:p>
    <w:p w:rsidR="007465E6" w:rsidRPr="00E055DB" w:rsidRDefault="00CE6068" w:rsidP="00393C15">
      <w:pPr>
        <w:spacing w:line="240" w:lineRule="auto"/>
        <w:rPr>
          <w:rFonts w:asciiTheme="minorHAnsi" w:hAnsiTheme="minorHAnsi" w:cstheme="minorHAnsi"/>
          <w:bCs/>
        </w:rPr>
      </w:pPr>
      <w:r w:rsidRPr="00E055DB">
        <w:rPr>
          <w:rFonts w:asciiTheme="minorHAnsi" w:hAnsiTheme="minorHAnsi" w:cstheme="minorHAnsi"/>
          <w:bCs/>
        </w:rPr>
        <w:t>Website: ____________</w:t>
      </w:r>
      <w:r w:rsidR="00830DA6" w:rsidRPr="00E055DB">
        <w:rPr>
          <w:rFonts w:asciiTheme="minorHAnsi" w:hAnsiTheme="minorHAnsi" w:cstheme="minorHAnsi"/>
          <w:bCs/>
        </w:rPr>
        <w:t>___________________</w:t>
      </w:r>
      <w:r w:rsidR="007465E6" w:rsidRPr="00E055DB">
        <w:rPr>
          <w:rFonts w:asciiTheme="minorHAnsi" w:hAnsiTheme="minorHAnsi" w:cstheme="minorHAnsi"/>
          <w:bCs/>
        </w:rPr>
        <w:t>Facebook page: ____________________________________________</w:t>
      </w:r>
    </w:p>
    <w:p w:rsidR="00CE6068" w:rsidRPr="00E055DB" w:rsidRDefault="005F562F" w:rsidP="00393C15">
      <w:pPr>
        <w:spacing w:line="240" w:lineRule="auto"/>
        <w:rPr>
          <w:rFonts w:asciiTheme="minorHAnsi" w:hAnsiTheme="minorHAnsi" w:cstheme="minorHAnsi"/>
          <w:bCs/>
        </w:rPr>
      </w:pPr>
      <w:r w:rsidRPr="00E055DB">
        <w:rPr>
          <w:rFonts w:asciiTheme="minorHAnsi" w:hAnsiTheme="minorHAnsi" w:cstheme="minorHAnsi"/>
          <w:bCs/>
        </w:rPr>
        <w:t xml:space="preserve">Superintendent </w:t>
      </w:r>
      <w:r w:rsidR="00CE6068" w:rsidRPr="00E055DB">
        <w:rPr>
          <w:rFonts w:asciiTheme="minorHAnsi" w:hAnsiTheme="minorHAnsi" w:cstheme="minorHAnsi"/>
          <w:bCs/>
        </w:rPr>
        <w:t>Name: ____________________________________________</w:t>
      </w:r>
    </w:p>
    <w:p w:rsidR="00CE6068" w:rsidRPr="00E055DB" w:rsidRDefault="005F562F" w:rsidP="00393C15">
      <w:pPr>
        <w:spacing w:line="240" w:lineRule="auto"/>
        <w:rPr>
          <w:rFonts w:asciiTheme="minorHAnsi" w:hAnsiTheme="minorHAnsi" w:cstheme="minorHAnsi"/>
          <w:bCs/>
        </w:rPr>
      </w:pPr>
      <w:r w:rsidRPr="00E055DB">
        <w:rPr>
          <w:rFonts w:asciiTheme="minorHAnsi" w:hAnsiTheme="minorHAnsi" w:cstheme="minorHAnsi"/>
          <w:bCs/>
        </w:rPr>
        <w:t xml:space="preserve">Superintendent </w:t>
      </w:r>
      <w:r w:rsidR="00CE6068" w:rsidRPr="00E055DB">
        <w:rPr>
          <w:rFonts w:asciiTheme="minorHAnsi" w:hAnsiTheme="minorHAnsi" w:cstheme="minorHAnsi"/>
          <w:bCs/>
        </w:rPr>
        <w:t>Email Address: _____________</w:t>
      </w:r>
      <w:r w:rsidR="00592D7B" w:rsidRPr="00E055DB">
        <w:rPr>
          <w:rFonts w:asciiTheme="minorHAnsi" w:hAnsiTheme="minorHAnsi" w:cstheme="minorHAnsi"/>
          <w:bCs/>
        </w:rPr>
        <w:t>__________________</w:t>
      </w:r>
      <w:r w:rsidR="00CE6068" w:rsidRPr="00E055DB">
        <w:rPr>
          <w:rFonts w:asciiTheme="minorHAnsi" w:hAnsiTheme="minorHAnsi" w:cstheme="minorHAnsi"/>
          <w:bCs/>
        </w:rPr>
        <w:t xml:space="preserve"> Phone Number</w:t>
      </w:r>
      <w:proofErr w:type="gramStart"/>
      <w:r w:rsidR="00CE6068" w:rsidRPr="00E055DB">
        <w:rPr>
          <w:rFonts w:asciiTheme="minorHAnsi" w:hAnsiTheme="minorHAnsi" w:cstheme="minorHAnsi"/>
          <w:bCs/>
        </w:rPr>
        <w:t>:_</w:t>
      </w:r>
      <w:proofErr w:type="gramEnd"/>
      <w:r w:rsidR="00CE6068" w:rsidRPr="00E055DB">
        <w:rPr>
          <w:rFonts w:asciiTheme="minorHAnsi" w:hAnsiTheme="minorHAnsi" w:cstheme="minorHAnsi"/>
          <w:bCs/>
        </w:rPr>
        <w:t>__________________________</w:t>
      </w:r>
    </w:p>
    <w:p w:rsidR="00CE6068" w:rsidRPr="00E055DB" w:rsidRDefault="00CE6068" w:rsidP="00393C15">
      <w:pPr>
        <w:spacing w:line="240" w:lineRule="auto"/>
        <w:rPr>
          <w:rFonts w:asciiTheme="minorHAnsi" w:hAnsiTheme="minorHAnsi" w:cstheme="minorHAnsi"/>
          <w:bCs/>
        </w:rPr>
      </w:pPr>
      <w:r w:rsidRPr="00E055DB">
        <w:rPr>
          <w:rFonts w:asciiTheme="minorHAnsi" w:hAnsiTheme="minorHAnsi" w:cstheme="minorHAnsi"/>
          <w:bCs/>
        </w:rPr>
        <w:t>Lead Applicant Name (if different): ____________________________________________</w:t>
      </w:r>
    </w:p>
    <w:p w:rsidR="009759F4" w:rsidRPr="00E055DB" w:rsidRDefault="00CE6068" w:rsidP="00393C15">
      <w:pPr>
        <w:spacing w:line="240" w:lineRule="auto"/>
        <w:rPr>
          <w:rFonts w:asciiTheme="minorHAnsi" w:hAnsiTheme="minorHAnsi" w:cstheme="minorHAnsi"/>
          <w:bCs/>
        </w:rPr>
      </w:pPr>
      <w:r w:rsidRPr="00E055DB">
        <w:rPr>
          <w:rFonts w:asciiTheme="minorHAnsi" w:hAnsiTheme="minorHAnsi" w:cstheme="minorHAnsi"/>
          <w:bCs/>
        </w:rPr>
        <w:t>Lead Applicant Email: ___________</w:t>
      </w:r>
      <w:r w:rsidR="00592D7B" w:rsidRPr="00E055DB">
        <w:rPr>
          <w:rFonts w:asciiTheme="minorHAnsi" w:hAnsiTheme="minorHAnsi" w:cstheme="minorHAnsi"/>
          <w:bCs/>
        </w:rPr>
        <w:t>______________________</w:t>
      </w:r>
      <w:r w:rsidRPr="00E055DB">
        <w:rPr>
          <w:rFonts w:asciiTheme="minorHAnsi" w:hAnsiTheme="minorHAnsi" w:cstheme="minorHAnsi"/>
          <w:bCs/>
        </w:rPr>
        <w:t>_</w:t>
      </w:r>
      <w:r w:rsidR="00592D7B" w:rsidRPr="00E055DB">
        <w:rPr>
          <w:rFonts w:asciiTheme="minorHAnsi" w:hAnsiTheme="minorHAnsi" w:cstheme="minorHAnsi"/>
          <w:bCs/>
        </w:rPr>
        <w:t xml:space="preserve"> Phone Number</w:t>
      </w:r>
      <w:proofErr w:type="gramStart"/>
      <w:r w:rsidR="00592D7B" w:rsidRPr="00E055DB">
        <w:rPr>
          <w:rFonts w:asciiTheme="minorHAnsi" w:hAnsiTheme="minorHAnsi" w:cstheme="minorHAnsi"/>
          <w:bCs/>
        </w:rPr>
        <w:t>:</w:t>
      </w:r>
      <w:r w:rsidRPr="00E055DB">
        <w:rPr>
          <w:rFonts w:asciiTheme="minorHAnsi" w:hAnsiTheme="minorHAnsi" w:cstheme="minorHAnsi"/>
          <w:bCs/>
        </w:rPr>
        <w:t>_</w:t>
      </w:r>
      <w:proofErr w:type="gramEnd"/>
      <w:r w:rsidRPr="00E055DB">
        <w:rPr>
          <w:rFonts w:asciiTheme="minorHAnsi" w:hAnsiTheme="minorHAnsi" w:cstheme="minorHAnsi"/>
          <w:bCs/>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967"/>
        <w:gridCol w:w="2227"/>
        <w:gridCol w:w="3205"/>
      </w:tblGrid>
      <w:tr w:rsidR="00090E7E" w:rsidRPr="00E055DB" w:rsidTr="00773A90">
        <w:trPr>
          <w:trHeight w:val="1532"/>
        </w:trPr>
        <w:tc>
          <w:tcPr>
            <w:tcW w:w="0" w:type="auto"/>
            <w:vMerge w:val="restart"/>
            <w:shd w:val="clear" w:color="auto" w:fill="auto"/>
            <w:vAlign w:val="center"/>
          </w:tcPr>
          <w:p w:rsidR="00773A90" w:rsidRPr="00E055DB" w:rsidRDefault="00090E7E"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lastRenderedPageBreak/>
              <w:t xml:space="preserve">Number of schools at each </w:t>
            </w:r>
            <w:r w:rsidR="00773A90" w:rsidRPr="00E055DB">
              <w:rPr>
                <w:rFonts w:asciiTheme="minorHAnsi" w:eastAsia="Times New Roman" w:hAnsiTheme="minorHAnsi" w:cstheme="minorHAnsi"/>
                <w:bCs/>
              </w:rPr>
              <w:t>Level</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Elementary (PK - 5 or 6)</w:t>
            </w:r>
            <w:r w:rsidR="00FD71EB" w:rsidRPr="00E055DB">
              <w:rPr>
                <w:rFonts w:asciiTheme="minorHAnsi" w:eastAsia="Times New Roman" w:hAnsiTheme="minorHAnsi" w:cstheme="minorHAnsi"/>
                <w:bCs/>
              </w:rPr>
              <w:t xml:space="preserve"> ___</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xml:space="preserve">[ ] K </w:t>
            </w:r>
            <w:r w:rsidR="00FD71EB" w:rsidRPr="00E055DB">
              <w:rPr>
                <w:rFonts w:asciiTheme="minorHAnsi" w:eastAsia="Times New Roman" w:hAnsiTheme="minorHAnsi" w:cstheme="minorHAnsi"/>
                <w:bCs/>
              </w:rPr>
              <w:t>–</w:t>
            </w:r>
            <w:r w:rsidRPr="00E055DB">
              <w:rPr>
                <w:rFonts w:asciiTheme="minorHAnsi" w:eastAsia="Times New Roman" w:hAnsiTheme="minorHAnsi" w:cstheme="minorHAnsi"/>
                <w:bCs/>
              </w:rPr>
              <w:t xml:space="preserve"> 8</w:t>
            </w:r>
            <w:r w:rsidR="00FD71EB" w:rsidRPr="00E055DB">
              <w:rPr>
                <w:rFonts w:asciiTheme="minorHAnsi" w:eastAsia="Times New Roman" w:hAnsiTheme="minorHAnsi" w:cstheme="minorHAnsi"/>
                <w:bCs/>
              </w:rPr>
              <w:t xml:space="preserve"> ___</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Middle (6 - 8 or 9)</w:t>
            </w:r>
            <w:r w:rsidR="00FD71EB" w:rsidRPr="00E055DB">
              <w:rPr>
                <w:rFonts w:asciiTheme="minorHAnsi" w:eastAsia="Times New Roman" w:hAnsiTheme="minorHAnsi" w:cstheme="minorHAnsi"/>
                <w:bCs/>
              </w:rPr>
              <w:t xml:space="preserve"> ___</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High (9 or 10 - 12)</w:t>
            </w:r>
            <w:r w:rsidR="00FD71EB" w:rsidRPr="00E055DB">
              <w:rPr>
                <w:rFonts w:asciiTheme="minorHAnsi" w:eastAsia="Times New Roman" w:hAnsiTheme="minorHAnsi" w:cstheme="minorHAnsi"/>
                <w:bCs/>
              </w:rPr>
              <w:t xml:space="preserve"> ____</w:t>
            </w:r>
          </w:p>
        </w:tc>
        <w:tc>
          <w:tcPr>
            <w:tcW w:w="0" w:type="auto"/>
            <w:vMerge w:val="restart"/>
            <w:shd w:val="clear" w:color="auto" w:fill="auto"/>
            <w:vAlign w:val="center"/>
          </w:tcPr>
          <w:p w:rsidR="00773A90" w:rsidRPr="00E055DB" w:rsidRDefault="00090E7E" w:rsidP="00090E7E">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Other data you wish to collect:</w:t>
            </w:r>
          </w:p>
        </w:tc>
        <w:tc>
          <w:tcPr>
            <w:tcW w:w="0" w:type="auto"/>
            <w:vMerge w:val="restart"/>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xml:space="preserve">How would you describe your </w:t>
            </w:r>
            <w:r w:rsidR="005F562F" w:rsidRPr="00E055DB">
              <w:rPr>
                <w:rFonts w:asciiTheme="minorHAnsi" w:eastAsia="Times New Roman" w:hAnsiTheme="minorHAnsi" w:cstheme="minorHAnsi"/>
                <w:bCs/>
              </w:rPr>
              <w:t>district</w:t>
            </w:r>
            <w:r w:rsidRPr="00E055DB">
              <w:rPr>
                <w:rFonts w:asciiTheme="minorHAnsi" w:eastAsia="Times New Roman" w:hAnsiTheme="minorHAnsi" w:cstheme="minorHAnsi"/>
                <w:bCs/>
              </w:rPr>
              <w:t>?</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Urban</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Suburban</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Rural</w:t>
            </w:r>
          </w:p>
          <w:p w:rsidR="00773A90" w:rsidRPr="00E055DB" w:rsidRDefault="00773A90" w:rsidP="00393C15">
            <w:pPr>
              <w:spacing w:line="240" w:lineRule="auto"/>
              <w:rPr>
                <w:rFonts w:asciiTheme="minorHAnsi" w:eastAsia="Times New Roman" w:hAnsiTheme="minorHAnsi" w:cstheme="minorHAnsi"/>
                <w:bCs/>
              </w:rPr>
            </w:pPr>
          </w:p>
        </w:tc>
        <w:tc>
          <w:tcPr>
            <w:tcW w:w="0" w:type="auto"/>
            <w:shd w:val="clear" w:color="auto" w:fill="auto"/>
            <w:vAlign w:val="center"/>
          </w:tcPr>
          <w:p w:rsidR="005F562F" w:rsidRPr="00E055DB" w:rsidRDefault="005F562F"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xml:space="preserve">Is your district among the largest 50 </w:t>
            </w:r>
            <w:r w:rsidR="00090E7E" w:rsidRPr="00E055DB">
              <w:rPr>
                <w:rFonts w:asciiTheme="minorHAnsi" w:eastAsia="Times New Roman" w:hAnsiTheme="minorHAnsi" w:cstheme="minorHAnsi"/>
                <w:bCs/>
              </w:rPr>
              <w:t xml:space="preserve">districts </w:t>
            </w:r>
            <w:r w:rsidRPr="00E055DB">
              <w:rPr>
                <w:rFonts w:asciiTheme="minorHAnsi" w:eastAsia="Times New Roman" w:hAnsiTheme="minorHAnsi" w:cstheme="minorHAnsi"/>
                <w:bCs/>
              </w:rPr>
              <w:t xml:space="preserve">in the country? </w:t>
            </w:r>
          </w:p>
          <w:p w:rsidR="00773A90" w:rsidRPr="00E055DB" w:rsidRDefault="005F562F"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Yes      ( ) No</w:t>
            </w:r>
          </w:p>
        </w:tc>
      </w:tr>
      <w:tr w:rsidR="00090E7E" w:rsidRPr="00E055DB" w:rsidTr="00773A90">
        <w:trPr>
          <w:trHeight w:val="1259"/>
        </w:trPr>
        <w:tc>
          <w:tcPr>
            <w:tcW w:w="0" w:type="auto"/>
            <w:vMerge/>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p>
        </w:tc>
        <w:tc>
          <w:tcPr>
            <w:tcW w:w="0" w:type="auto"/>
            <w:vMerge/>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p>
        </w:tc>
        <w:tc>
          <w:tcPr>
            <w:tcW w:w="0" w:type="auto"/>
            <w:vMerge/>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p>
        </w:tc>
        <w:tc>
          <w:tcPr>
            <w:tcW w:w="0" w:type="auto"/>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Total Enrolled:</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_________________</w:t>
            </w:r>
          </w:p>
        </w:tc>
      </w:tr>
      <w:tr w:rsidR="00090E7E" w:rsidRPr="00E055DB" w:rsidTr="00773A90">
        <w:trPr>
          <w:trHeight w:val="1547"/>
        </w:trPr>
        <w:tc>
          <w:tcPr>
            <w:tcW w:w="0" w:type="auto"/>
            <w:shd w:val="clear" w:color="auto" w:fill="auto"/>
            <w:vAlign w:val="center"/>
          </w:tcPr>
          <w:p w:rsidR="00FE5365" w:rsidRPr="00E055DB" w:rsidRDefault="00FE5365"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xml:space="preserve">Does your </w:t>
            </w:r>
            <w:r w:rsidR="005F562F" w:rsidRPr="00E055DB">
              <w:rPr>
                <w:rFonts w:asciiTheme="minorHAnsi" w:eastAsia="Times New Roman" w:hAnsiTheme="minorHAnsi" w:cstheme="minorHAnsi"/>
                <w:bCs/>
              </w:rPr>
              <w:t xml:space="preserve">district </w:t>
            </w:r>
            <w:r w:rsidRPr="00E055DB">
              <w:rPr>
                <w:rFonts w:asciiTheme="minorHAnsi" w:eastAsia="Times New Roman" w:hAnsiTheme="minorHAnsi" w:cstheme="minorHAnsi"/>
                <w:bCs/>
              </w:rPr>
              <w:t xml:space="preserve">serve 40% </w:t>
            </w:r>
            <w:r w:rsidR="00773A90" w:rsidRPr="00E055DB">
              <w:rPr>
                <w:rFonts w:asciiTheme="minorHAnsi" w:eastAsia="Times New Roman" w:hAnsiTheme="minorHAnsi" w:cstheme="minorHAnsi"/>
                <w:bCs/>
              </w:rPr>
              <w:t xml:space="preserve">or more </w:t>
            </w:r>
            <w:r w:rsidRPr="00E055DB">
              <w:rPr>
                <w:rFonts w:asciiTheme="minorHAnsi" w:eastAsia="Times New Roman" w:hAnsiTheme="minorHAnsi" w:cstheme="minorHAnsi"/>
                <w:bCs/>
              </w:rPr>
              <w:t xml:space="preserve">students from </w:t>
            </w:r>
            <w:r w:rsidR="00773A90" w:rsidRPr="00E055DB">
              <w:rPr>
                <w:rFonts w:asciiTheme="minorHAnsi" w:eastAsia="Times New Roman" w:hAnsiTheme="minorHAnsi" w:cstheme="minorHAnsi"/>
                <w:bCs/>
              </w:rPr>
              <w:t>disadvantaged households</w:t>
            </w:r>
            <w:r w:rsidRPr="00E055DB">
              <w:rPr>
                <w:rFonts w:asciiTheme="minorHAnsi" w:eastAsia="Times New Roman" w:hAnsiTheme="minorHAnsi" w:cstheme="minorHAnsi"/>
                <w:bCs/>
              </w:rPr>
              <w:t>?</w:t>
            </w:r>
          </w:p>
          <w:p w:rsidR="00FE5365" w:rsidRPr="00E055DB" w:rsidRDefault="00FE5365"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 Yes ( ) No</w:t>
            </w:r>
          </w:p>
        </w:tc>
        <w:tc>
          <w:tcPr>
            <w:tcW w:w="0" w:type="auto"/>
            <w:gridSpan w:val="2"/>
            <w:shd w:val="clear" w:color="auto" w:fill="auto"/>
            <w:vAlign w:val="center"/>
          </w:tcPr>
          <w:p w:rsidR="00FE5365"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receiving FRPL________________</w:t>
            </w:r>
          </w:p>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 limited English proficient__________</w:t>
            </w:r>
          </w:p>
          <w:p w:rsidR="00FE5365"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Other measures</w:t>
            </w:r>
            <w:r w:rsidR="00FE5365" w:rsidRPr="00E055DB">
              <w:rPr>
                <w:rFonts w:asciiTheme="minorHAnsi" w:eastAsia="Times New Roman" w:hAnsiTheme="minorHAnsi" w:cstheme="minorHAnsi"/>
                <w:bCs/>
              </w:rPr>
              <w:t>__________________</w:t>
            </w:r>
          </w:p>
        </w:tc>
        <w:tc>
          <w:tcPr>
            <w:tcW w:w="0" w:type="auto"/>
            <w:shd w:val="clear" w:color="auto" w:fill="auto"/>
            <w:vAlign w:val="center"/>
          </w:tcPr>
          <w:p w:rsidR="00773A90"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Graduation rate:_____</w:t>
            </w:r>
          </w:p>
          <w:p w:rsidR="00FE5365" w:rsidRPr="00E055DB" w:rsidRDefault="00773A90" w:rsidP="00393C15">
            <w:pPr>
              <w:spacing w:line="240" w:lineRule="auto"/>
              <w:rPr>
                <w:rFonts w:asciiTheme="minorHAnsi" w:eastAsia="Times New Roman" w:hAnsiTheme="minorHAnsi" w:cstheme="minorHAnsi"/>
                <w:bCs/>
              </w:rPr>
            </w:pPr>
            <w:r w:rsidRPr="00E055DB">
              <w:rPr>
                <w:rFonts w:asciiTheme="minorHAnsi" w:eastAsia="Times New Roman" w:hAnsiTheme="minorHAnsi" w:cstheme="minorHAnsi"/>
                <w:bCs/>
              </w:rPr>
              <w:t>Attendance rate: ____</w:t>
            </w:r>
          </w:p>
        </w:tc>
      </w:tr>
    </w:tbl>
    <w:p w:rsidR="002C51AF" w:rsidRPr="00E055DB" w:rsidRDefault="002C51AF" w:rsidP="00393C15">
      <w:pPr>
        <w:spacing w:after="0" w:line="240" w:lineRule="auto"/>
        <w:jc w:val="center"/>
        <w:rPr>
          <w:rFonts w:asciiTheme="minorHAnsi" w:hAnsiTheme="minorHAnsi" w:cstheme="minorHAnsi"/>
          <w:b/>
          <w:bCs/>
          <w:sz w:val="24"/>
          <w:szCs w:val="24"/>
        </w:rPr>
      </w:pPr>
    </w:p>
    <w:p w:rsidR="00CE6068" w:rsidRPr="00E055DB" w:rsidRDefault="00CE6068" w:rsidP="00393C15">
      <w:pPr>
        <w:spacing w:after="0" w:line="240" w:lineRule="auto"/>
        <w:rPr>
          <w:rFonts w:asciiTheme="minorHAnsi" w:hAnsiTheme="minorHAnsi" w:cstheme="minorHAnsi"/>
          <w:bCs/>
          <w:sz w:val="24"/>
          <w:szCs w:val="24"/>
        </w:rPr>
      </w:pPr>
      <w:r w:rsidRPr="00E055DB">
        <w:rPr>
          <w:rFonts w:asciiTheme="minorHAnsi" w:hAnsiTheme="minorHAnsi" w:cstheme="minorHAnsi"/>
          <w:bCs/>
          <w:sz w:val="24"/>
          <w:szCs w:val="24"/>
        </w:rPr>
        <w:t>Application Outline:</w:t>
      </w:r>
      <w:r w:rsidR="005A4F9F">
        <w:rPr>
          <w:rFonts w:asciiTheme="minorHAnsi" w:hAnsiTheme="minorHAnsi" w:cstheme="minorHAnsi"/>
          <w:bCs/>
          <w:sz w:val="24"/>
          <w:szCs w:val="24"/>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5"/>
        <w:gridCol w:w="2085"/>
      </w:tblGrid>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xml:space="preserve">      </w:t>
            </w:r>
            <w:r w:rsidR="004B4775" w:rsidRPr="00E055DB">
              <w:rPr>
                <w:rFonts w:asciiTheme="minorHAnsi" w:hAnsiTheme="minorHAnsi" w:cstheme="minorHAnsi"/>
                <w:bCs/>
                <w:u w:val="single"/>
              </w:rPr>
              <w:t>ED-GRS</w:t>
            </w:r>
            <w:r w:rsidRPr="00E055DB">
              <w:rPr>
                <w:rFonts w:asciiTheme="minorHAnsi" w:hAnsiTheme="minorHAnsi" w:cstheme="minorHAnsi"/>
                <w:bCs/>
                <w:u w:val="single"/>
              </w:rPr>
              <w:t> Pillars and Elements</w:t>
            </w:r>
            <w:r w:rsidRPr="00E055DB">
              <w:rPr>
                <w:rFonts w:asciiTheme="minorHAnsi" w:hAnsiTheme="minorHAnsi" w:cstheme="minorHAnsi"/>
                <w:bCs/>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bCs/>
                <w:u w:val="single"/>
              </w:rPr>
              <w:t>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Cross-Cutting Que</w:t>
            </w:r>
            <w:r w:rsidR="0015513B" w:rsidRPr="00E055DB">
              <w:rPr>
                <w:rFonts w:asciiTheme="minorHAnsi" w:hAnsiTheme="minorHAnsi" w:cstheme="minorHAnsi"/>
                <w:bCs/>
              </w:rPr>
              <w:t>stion</w:t>
            </w:r>
            <w:r w:rsidRPr="00E055DB">
              <w:rPr>
                <w:rFonts w:asciiTheme="minorHAnsi" w:hAnsiTheme="minorHAnsi" w:cstheme="minorHAnsi"/>
                <w:bCs/>
              </w:rPr>
              <w:t xml:space="preserve">: </w:t>
            </w:r>
            <w:r w:rsidR="004B4775" w:rsidRPr="00E055DB">
              <w:rPr>
                <w:rFonts w:asciiTheme="minorHAnsi" w:hAnsiTheme="minorHAnsi" w:cstheme="minorHAnsi"/>
              </w:rPr>
              <w:t xml:space="preserve">Participation in green school programs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5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after="0" w:line="240" w:lineRule="auto"/>
              <w:contextualSpacing/>
              <w:rPr>
                <w:rFonts w:asciiTheme="minorHAnsi" w:hAnsiTheme="minorHAnsi" w:cstheme="minorHAnsi"/>
                <w:bCs/>
                <w:u w:val="single"/>
              </w:rPr>
            </w:pPr>
            <w:r w:rsidRPr="00E055DB">
              <w:rPr>
                <w:rFonts w:asciiTheme="minorHAnsi" w:hAnsiTheme="minorHAnsi" w:cstheme="minorHAnsi"/>
                <w:bCs/>
              </w:rPr>
              <w:t>Pillar I</w:t>
            </w:r>
            <w:r w:rsidR="00CE6068" w:rsidRPr="00E055DB">
              <w:rPr>
                <w:rFonts w:asciiTheme="minorHAnsi" w:hAnsiTheme="minorHAnsi" w:cstheme="minorHAnsi"/>
                <w:bCs/>
              </w:rPr>
              <w:t>:</w:t>
            </w:r>
            <w:r w:rsidR="00042260" w:rsidRPr="00E055DB">
              <w:rPr>
                <w:rFonts w:asciiTheme="minorHAnsi" w:hAnsiTheme="minorHAnsi" w:cstheme="minorHAnsi"/>
                <w:bCs/>
                <w:sz w:val="24"/>
                <w:szCs w:val="24"/>
              </w:rPr>
              <w:t xml:space="preserve"> </w:t>
            </w:r>
            <w:r w:rsidR="00042260" w:rsidRPr="00E055DB">
              <w:rPr>
                <w:rFonts w:asciiTheme="minorHAnsi" w:hAnsiTheme="minorHAnsi" w:cstheme="minorHAnsi"/>
                <w:bCs/>
              </w:rPr>
              <w:t>Reduce environmental impact and costs</w:t>
            </w:r>
            <w:r w:rsidR="00CE6068" w:rsidRPr="00E055DB">
              <w:rPr>
                <w:rFonts w:asciiTheme="minorHAnsi" w:hAnsiTheme="minorHAnsi" w:cstheme="minorHAnsi"/>
                <w:bCs/>
              </w:rPr>
              <w:t>:  30%</w:t>
            </w:r>
            <w:r w:rsidR="00CE6068" w:rsidRPr="00E055DB">
              <w:rPr>
                <w:rFonts w:asciiTheme="minorHAnsi" w:hAnsiTheme="minorHAnsi" w:cstheme="minorHAnsi"/>
                <w:bCs/>
                <w:sz w:val="18"/>
                <w:szCs w:val="18"/>
              </w:rPr>
              <w:t>         </w:t>
            </w:r>
            <w:r w:rsidR="00CE6068" w:rsidRPr="00E055DB">
              <w:rPr>
                <w:rFonts w:asciiTheme="minorHAnsi" w:hAnsiTheme="minorHAnsi" w:cstheme="minorHAnsi"/>
                <w:bCs/>
                <w:u w:val="single"/>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 </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xml:space="preserve">    </w:t>
            </w:r>
            <w:r w:rsidRPr="00E055DB">
              <w:rPr>
                <w:rFonts w:asciiTheme="minorHAnsi" w:hAnsiTheme="minorHAnsi" w:cstheme="minorHAnsi"/>
                <w:bCs/>
              </w:rPr>
              <w:t xml:space="preserve">Element 1A: </w:t>
            </w:r>
            <w:r w:rsidR="004B4775" w:rsidRPr="00E055DB">
              <w:rPr>
                <w:rFonts w:asciiTheme="minorHAnsi" w:hAnsiTheme="minorHAnsi" w:cstheme="minorHAnsi"/>
                <w:bCs/>
              </w:rPr>
              <w:t xml:space="preserve">Reduced or eliminated </w:t>
            </w:r>
            <w:r w:rsidRPr="00E055DB">
              <w:rPr>
                <w:rFonts w:asciiTheme="minorHAnsi" w:hAnsiTheme="minorHAnsi" w:cstheme="minorHAnsi"/>
                <w:bCs/>
              </w:rPr>
              <w:t>greenhouse gas (GHG) emissions</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Energy</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Buildings</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15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Element 1B: Improved water quality, efficiency, and conservation</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Water</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Grounds</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5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xml:space="preserve">    Element 1C: Reduced waste production           </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Waste</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Hazardous waste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5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xml:space="preserve">      Element 1D: Use of alternative transportation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5 points</w:t>
            </w:r>
          </w:p>
        </w:tc>
      </w:tr>
      <w:tr w:rsidR="00CE6068" w:rsidRPr="00E055DB" w:rsidTr="002366D6">
        <w:trPr>
          <w:trHeight w:val="246"/>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after="0" w:line="240" w:lineRule="auto"/>
              <w:contextualSpacing/>
              <w:rPr>
                <w:rFonts w:asciiTheme="minorHAnsi" w:hAnsiTheme="minorHAnsi" w:cstheme="minorHAnsi"/>
              </w:rPr>
            </w:pPr>
            <w:r w:rsidRPr="00E055DB">
              <w:rPr>
                <w:rFonts w:asciiTheme="minorHAnsi" w:hAnsiTheme="minorHAnsi" w:cstheme="minorHAnsi"/>
                <w:bCs/>
              </w:rPr>
              <w:t>Pillar</w:t>
            </w:r>
            <w:r w:rsidR="00CE6068" w:rsidRPr="00E055DB">
              <w:rPr>
                <w:rFonts w:asciiTheme="minorHAnsi" w:hAnsiTheme="minorHAnsi" w:cstheme="minorHAnsi"/>
                <w:bCs/>
              </w:rPr>
              <w:t xml:space="preserve"> </w:t>
            </w:r>
            <w:r w:rsidRPr="00E055DB">
              <w:rPr>
                <w:rFonts w:asciiTheme="minorHAnsi" w:hAnsiTheme="minorHAnsi" w:cstheme="minorHAnsi"/>
                <w:bCs/>
              </w:rPr>
              <w:t>II</w:t>
            </w:r>
            <w:r w:rsidR="00CE6068" w:rsidRPr="00E055DB">
              <w:rPr>
                <w:rFonts w:asciiTheme="minorHAnsi" w:hAnsiTheme="minorHAnsi" w:cstheme="minorHAnsi"/>
                <w:bCs/>
              </w:rPr>
              <w:t>: </w:t>
            </w:r>
            <w:r w:rsidR="00042260" w:rsidRPr="00E055DB">
              <w:rPr>
                <w:rFonts w:asciiTheme="minorHAnsi" w:hAnsiTheme="minorHAnsi" w:cstheme="minorHAnsi"/>
                <w:bCs/>
              </w:rPr>
              <w:t>Improve the health and wellness of students and staff</w:t>
            </w:r>
            <w:r w:rsidR="00CE6068" w:rsidRPr="00E055DB">
              <w:rPr>
                <w:rFonts w:asciiTheme="minorHAnsi" w:hAnsiTheme="minorHAnsi" w:cstheme="minorHAnsi"/>
                <w:bCs/>
              </w:rPr>
              <w:t xml:space="preserve">: 30%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 </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xml:space="preserve">    </w:t>
            </w:r>
            <w:r w:rsidR="009B0481" w:rsidRPr="00E055DB">
              <w:rPr>
                <w:rFonts w:asciiTheme="minorHAnsi" w:hAnsiTheme="minorHAnsi" w:cstheme="minorHAnsi"/>
                <w:bCs/>
              </w:rPr>
              <w:t>Element 2A: I</w:t>
            </w:r>
            <w:r w:rsidRPr="00E055DB">
              <w:rPr>
                <w:rFonts w:asciiTheme="minorHAnsi" w:hAnsiTheme="minorHAnsi" w:cstheme="minorHAnsi"/>
                <w:bCs/>
              </w:rPr>
              <w:t>ntegrated school environmental health program</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Integrated Pest Management</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Contaminant controls and Ventilation</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Asthma control</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Indoor air quality</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Moisture control</w:t>
            </w:r>
          </w:p>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rPr>
              <w:t xml:space="preserve">               </w:t>
            </w:r>
            <w:r w:rsidR="0015513B" w:rsidRPr="00E055DB">
              <w:rPr>
                <w:rFonts w:asciiTheme="minorHAnsi" w:hAnsiTheme="minorHAnsi" w:cstheme="minorHAnsi"/>
              </w:rPr>
              <w:t xml:space="preserve"> </w:t>
            </w:r>
            <w:r w:rsidRPr="00E055DB">
              <w:rPr>
                <w:rFonts w:asciiTheme="minorHAnsi" w:hAnsiTheme="minorHAnsi" w:cstheme="minorHAnsi"/>
              </w:rPr>
              <w:t>Chemical management</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line="240" w:lineRule="auto"/>
              <w:rPr>
                <w:rFonts w:asciiTheme="minorHAnsi" w:hAnsiTheme="minorHAnsi" w:cstheme="minorHAnsi"/>
              </w:rPr>
            </w:pPr>
            <w:r w:rsidRPr="00E055DB">
              <w:rPr>
                <w:rFonts w:asciiTheme="minorHAnsi" w:hAnsiTheme="minorHAnsi" w:cstheme="minorHAnsi"/>
              </w:rPr>
              <w:t>15</w:t>
            </w:r>
            <w:r w:rsidR="00CE6068" w:rsidRPr="00E055DB">
              <w:rPr>
                <w:rFonts w:asciiTheme="minorHAnsi" w:hAnsiTheme="minorHAnsi" w:cstheme="minorHAnsi"/>
              </w:rPr>
              <w:t xml:space="preserve"> points</w:t>
            </w:r>
          </w:p>
        </w:tc>
      </w:tr>
      <w:tr w:rsidR="00CE6068" w:rsidRPr="00E055DB" w:rsidTr="009B0481">
        <w:trPr>
          <w:trHeight w:val="804"/>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9A4A62"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xml:space="preserve">    Element 2B: </w:t>
            </w:r>
            <w:r w:rsidR="00FD71EB" w:rsidRPr="00E055DB">
              <w:rPr>
                <w:rFonts w:asciiTheme="minorHAnsi" w:hAnsiTheme="minorHAnsi" w:cstheme="minorHAnsi"/>
                <w:bCs/>
              </w:rPr>
              <w:t>Health and Wellness</w:t>
            </w:r>
          </w:p>
          <w:p w:rsidR="00FD71EB" w:rsidRPr="00E055DB" w:rsidRDefault="009A4A62" w:rsidP="00393C15">
            <w:pPr>
              <w:spacing w:after="0" w:line="240" w:lineRule="auto"/>
              <w:contextualSpacing/>
              <w:rPr>
                <w:rFonts w:asciiTheme="minorHAnsi" w:hAnsiTheme="minorHAnsi" w:cstheme="minorHAnsi"/>
              </w:rPr>
            </w:pPr>
            <w:r w:rsidRPr="00E055DB">
              <w:rPr>
                <w:rFonts w:asciiTheme="minorHAnsi" w:hAnsiTheme="minorHAnsi" w:cstheme="minorHAnsi"/>
              </w:rPr>
              <w:t xml:space="preserve">              </w:t>
            </w:r>
            <w:r w:rsidR="00FD71EB" w:rsidRPr="00E055DB">
              <w:rPr>
                <w:rFonts w:asciiTheme="minorHAnsi" w:hAnsiTheme="minorHAnsi" w:cstheme="minorHAnsi"/>
              </w:rPr>
              <w:t xml:space="preserve"> Coordinated School Health</w:t>
            </w:r>
          </w:p>
          <w:p w:rsidR="00CE6068" w:rsidRPr="00E055DB" w:rsidRDefault="009A4A62" w:rsidP="00393C15">
            <w:pPr>
              <w:spacing w:after="0" w:line="240" w:lineRule="auto"/>
              <w:contextualSpacing/>
              <w:rPr>
                <w:rFonts w:asciiTheme="minorHAnsi" w:hAnsiTheme="minorHAnsi" w:cstheme="minorHAnsi"/>
              </w:rPr>
            </w:pPr>
            <w:r w:rsidRPr="00E055DB">
              <w:rPr>
                <w:rFonts w:asciiTheme="minorHAnsi" w:hAnsiTheme="minorHAnsi" w:cstheme="minorHAnsi"/>
              </w:rPr>
              <w:t xml:space="preserve"> </w:t>
            </w:r>
            <w:r w:rsidR="00FD71EB" w:rsidRPr="00E055DB">
              <w:rPr>
                <w:rFonts w:asciiTheme="minorHAnsi" w:hAnsiTheme="minorHAnsi" w:cstheme="minorHAnsi"/>
              </w:rPr>
              <w:t xml:space="preserve">              </w:t>
            </w:r>
            <w:r w:rsidR="00CE6068" w:rsidRPr="00E055DB">
              <w:rPr>
                <w:rFonts w:asciiTheme="minorHAnsi" w:hAnsiTheme="minorHAnsi" w:cstheme="minorHAnsi"/>
              </w:rPr>
              <w:t>Fitness and outdoor time</w:t>
            </w:r>
          </w:p>
          <w:p w:rsidR="00CE6068" w:rsidRPr="00E055DB" w:rsidRDefault="009A4A62" w:rsidP="00393C15">
            <w:pPr>
              <w:spacing w:after="0" w:line="240" w:lineRule="auto"/>
              <w:contextualSpacing/>
              <w:rPr>
                <w:rFonts w:asciiTheme="minorHAnsi" w:hAnsiTheme="minorHAnsi" w:cstheme="minorHAnsi"/>
              </w:rPr>
            </w:pPr>
            <w:r w:rsidRPr="00E055DB">
              <w:rPr>
                <w:rFonts w:asciiTheme="minorHAnsi" w:hAnsiTheme="minorHAnsi" w:cstheme="minorHAnsi"/>
              </w:rPr>
              <w:t xml:space="preserve">               </w:t>
            </w:r>
            <w:r w:rsidR="00CE6068" w:rsidRPr="00E055DB">
              <w:rPr>
                <w:rFonts w:asciiTheme="minorHAnsi" w:hAnsiTheme="minorHAnsi" w:cstheme="minorHAnsi"/>
              </w:rPr>
              <w:t xml:space="preserve">Food and Nutrition               </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after="0" w:line="240" w:lineRule="auto"/>
              <w:rPr>
                <w:rFonts w:asciiTheme="minorHAnsi" w:hAnsiTheme="minorHAnsi" w:cstheme="minorHAnsi"/>
              </w:rPr>
            </w:pPr>
            <w:r w:rsidRPr="00E055DB">
              <w:rPr>
                <w:rFonts w:asciiTheme="minorHAnsi" w:hAnsiTheme="minorHAnsi" w:cstheme="minorHAnsi"/>
              </w:rPr>
              <w:t>15</w:t>
            </w:r>
            <w:r w:rsidR="00CE6068" w:rsidRPr="00E055DB">
              <w:rPr>
                <w:rFonts w:asciiTheme="minorHAnsi" w:hAnsiTheme="minorHAnsi" w:cstheme="minorHAnsi"/>
              </w:rPr>
              <w:t xml:space="preserve"> points</w:t>
            </w:r>
          </w:p>
        </w:tc>
      </w:tr>
      <w:tr w:rsidR="00CE6068" w:rsidRPr="00E055DB" w:rsidTr="009A4A62">
        <w:trPr>
          <w:trHeight w:val="525"/>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after="0" w:line="240" w:lineRule="auto"/>
              <w:contextualSpacing/>
              <w:rPr>
                <w:rFonts w:asciiTheme="minorHAnsi" w:hAnsiTheme="minorHAnsi" w:cstheme="minorHAnsi"/>
              </w:rPr>
            </w:pPr>
            <w:r w:rsidRPr="00E055DB">
              <w:rPr>
                <w:rFonts w:asciiTheme="minorHAnsi" w:hAnsiTheme="minorHAnsi" w:cstheme="minorHAnsi"/>
                <w:bCs/>
              </w:rPr>
              <w:t>Pillar</w:t>
            </w:r>
            <w:r w:rsidR="00CE6068" w:rsidRPr="00E055DB">
              <w:rPr>
                <w:rFonts w:asciiTheme="minorHAnsi" w:hAnsiTheme="minorHAnsi" w:cstheme="minorHAnsi"/>
                <w:bCs/>
              </w:rPr>
              <w:t xml:space="preserve"> </w:t>
            </w:r>
            <w:r w:rsidRPr="00E055DB">
              <w:rPr>
                <w:rFonts w:asciiTheme="minorHAnsi" w:hAnsiTheme="minorHAnsi" w:cstheme="minorHAnsi"/>
                <w:bCs/>
              </w:rPr>
              <w:t>III</w:t>
            </w:r>
            <w:r w:rsidR="00CE6068" w:rsidRPr="00E055DB">
              <w:rPr>
                <w:rFonts w:asciiTheme="minorHAnsi" w:hAnsiTheme="minorHAnsi" w:cstheme="minorHAnsi"/>
                <w:bCs/>
              </w:rPr>
              <w:t>:</w:t>
            </w:r>
            <w:r w:rsidR="00042260" w:rsidRPr="00E055DB">
              <w:rPr>
                <w:rFonts w:asciiTheme="minorHAnsi" w:hAnsiTheme="minorHAnsi" w:cstheme="minorHAnsi"/>
                <w:bCs/>
                <w:sz w:val="24"/>
                <w:szCs w:val="24"/>
              </w:rPr>
              <w:t xml:space="preserve"> </w:t>
            </w:r>
            <w:r w:rsidR="00042260" w:rsidRPr="00E055DB">
              <w:rPr>
                <w:rFonts w:asciiTheme="minorHAnsi" w:hAnsiTheme="minorHAnsi" w:cstheme="minorHAnsi"/>
                <w:bCs/>
              </w:rPr>
              <w:t xml:space="preserve">Provide effective environmental and sustainability </w:t>
            </w:r>
            <w:r w:rsidRPr="00E055DB">
              <w:rPr>
                <w:rFonts w:asciiTheme="minorHAnsi" w:hAnsiTheme="minorHAnsi" w:cstheme="minorHAnsi"/>
                <w:bCs/>
              </w:rPr>
              <w:t>education</w:t>
            </w:r>
            <w:r w:rsidR="00042260" w:rsidRPr="00E055DB">
              <w:rPr>
                <w:rFonts w:asciiTheme="minorHAnsi" w:hAnsiTheme="minorHAnsi" w:cstheme="minorHAnsi"/>
                <w:bCs/>
              </w:rPr>
              <w:t>, incorporating STEM, civic skills and green career pathways</w:t>
            </w:r>
            <w:r w:rsidR="00CE6068" w:rsidRPr="00E055DB">
              <w:rPr>
                <w:rFonts w:asciiTheme="minorHAnsi" w:hAnsiTheme="minorHAnsi" w:cstheme="minorHAnsi"/>
                <w:bCs/>
              </w:rPr>
              <w:t>: 35%</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 </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Element 3A: Interdisciplinary learning about the key relationships between dynamic environmental, energy and human systems</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20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Element 3B: Use of the environment and sustainability to develop STEM content, knowledge, and thinking skills</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5 points</w:t>
            </w:r>
          </w:p>
        </w:tc>
      </w:tr>
      <w:tr w:rsidR="00CE6068" w:rsidRPr="00E055DB" w:rsidTr="009B0481">
        <w:trPr>
          <w:trHeight w:val="399"/>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after="0" w:line="240" w:lineRule="auto"/>
              <w:contextualSpacing/>
              <w:rPr>
                <w:rFonts w:asciiTheme="minorHAnsi" w:hAnsiTheme="minorHAnsi" w:cstheme="minorHAnsi"/>
              </w:rPr>
            </w:pPr>
            <w:r w:rsidRPr="00E055DB">
              <w:rPr>
                <w:rFonts w:asciiTheme="minorHAnsi" w:hAnsiTheme="minorHAnsi" w:cstheme="minorHAnsi"/>
                <w:bCs/>
              </w:rPr>
              <w:t>    Element 3C: Development and application of civic knowledge and skills</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rPr>
              <w:t>10 points</w:t>
            </w:r>
          </w:p>
        </w:tc>
      </w:tr>
      <w:tr w:rsidR="00CE6068" w:rsidRPr="00E055DB" w:rsidTr="009A4A62">
        <w:trPr>
          <w:tblCellSpacing w:w="0" w:type="dxa"/>
          <w:jc w:val="center"/>
        </w:trPr>
        <w:tc>
          <w:tcPr>
            <w:tcW w:w="7485" w:type="dxa"/>
            <w:tcBorders>
              <w:top w:val="outset" w:sz="6" w:space="0" w:color="auto"/>
              <w:left w:val="outset" w:sz="6" w:space="0" w:color="auto"/>
              <w:bottom w:val="outset" w:sz="6" w:space="0" w:color="auto"/>
              <w:right w:val="outset" w:sz="6" w:space="0" w:color="auto"/>
            </w:tcBorders>
            <w:hideMark/>
          </w:tcPr>
          <w:p w:rsidR="00CE6068" w:rsidRPr="00E055DB" w:rsidRDefault="0015513B" w:rsidP="00393C15">
            <w:pPr>
              <w:spacing w:after="0" w:line="240" w:lineRule="auto"/>
              <w:contextualSpacing/>
              <w:rPr>
                <w:rFonts w:asciiTheme="minorHAnsi" w:hAnsiTheme="minorHAnsi" w:cstheme="minorHAnsi"/>
              </w:rPr>
            </w:pPr>
            <w:r w:rsidRPr="00E055DB">
              <w:rPr>
                <w:rFonts w:asciiTheme="minorHAnsi" w:hAnsiTheme="minorHAnsi" w:cstheme="minorHAnsi"/>
                <w:bCs/>
              </w:rPr>
              <w:t>Total</w:t>
            </w:r>
          </w:p>
        </w:tc>
        <w:tc>
          <w:tcPr>
            <w:tcW w:w="2085" w:type="dxa"/>
            <w:tcBorders>
              <w:top w:val="outset" w:sz="6" w:space="0" w:color="auto"/>
              <w:left w:val="outset" w:sz="6" w:space="0" w:color="auto"/>
              <w:bottom w:val="outset" w:sz="6" w:space="0" w:color="auto"/>
              <w:right w:val="outset" w:sz="6" w:space="0" w:color="auto"/>
            </w:tcBorders>
            <w:hideMark/>
          </w:tcPr>
          <w:p w:rsidR="00CE6068" w:rsidRPr="00E055DB" w:rsidRDefault="00CE6068" w:rsidP="00393C15">
            <w:pPr>
              <w:spacing w:line="240" w:lineRule="auto"/>
              <w:rPr>
                <w:rFonts w:asciiTheme="minorHAnsi" w:hAnsiTheme="minorHAnsi" w:cstheme="minorHAnsi"/>
              </w:rPr>
            </w:pPr>
            <w:r w:rsidRPr="00E055DB">
              <w:rPr>
                <w:rFonts w:asciiTheme="minorHAnsi" w:hAnsiTheme="minorHAnsi" w:cstheme="minorHAnsi"/>
                <w:bCs/>
              </w:rPr>
              <w:t>100 points</w:t>
            </w:r>
          </w:p>
        </w:tc>
      </w:tr>
    </w:tbl>
    <w:p w:rsidR="00491E20" w:rsidRPr="00E055DB" w:rsidRDefault="00491E20" w:rsidP="00393C15">
      <w:pPr>
        <w:spacing w:line="240" w:lineRule="auto"/>
        <w:rPr>
          <w:rFonts w:asciiTheme="minorHAnsi" w:hAnsiTheme="minorHAnsi" w:cstheme="minorHAnsi"/>
        </w:rPr>
      </w:pPr>
    </w:p>
    <w:p w:rsidR="00491E20" w:rsidRPr="00E055DB" w:rsidRDefault="00491E20" w:rsidP="00393C15">
      <w:pPr>
        <w:spacing w:line="240" w:lineRule="auto"/>
        <w:rPr>
          <w:rFonts w:asciiTheme="minorHAnsi" w:hAnsiTheme="minorHAnsi" w:cstheme="minorHAnsi"/>
          <w:bCs/>
          <w:sz w:val="24"/>
          <w:szCs w:val="24"/>
        </w:rPr>
      </w:pPr>
      <w:r w:rsidRPr="00E055DB">
        <w:rPr>
          <w:rFonts w:asciiTheme="minorHAnsi" w:hAnsiTheme="minorHAnsi" w:cstheme="minorHAnsi"/>
          <w:bCs/>
          <w:sz w:val="24"/>
          <w:szCs w:val="24"/>
        </w:rPr>
        <w:t>1</w:t>
      </w:r>
      <w:r w:rsidR="00830DA6"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Is your </w:t>
      </w:r>
      <w:r w:rsidR="005F562F" w:rsidRPr="00E055DB">
        <w:rPr>
          <w:rFonts w:asciiTheme="minorHAnsi" w:hAnsiTheme="minorHAnsi" w:cstheme="minorHAnsi"/>
          <w:bCs/>
          <w:sz w:val="24"/>
          <w:szCs w:val="24"/>
        </w:rPr>
        <w:t xml:space="preserve">district </w:t>
      </w:r>
      <w:r w:rsidR="0087016D" w:rsidRPr="00E055DB">
        <w:rPr>
          <w:rFonts w:asciiTheme="minorHAnsi" w:hAnsiTheme="minorHAnsi" w:cstheme="minorHAnsi"/>
          <w:bCs/>
          <w:sz w:val="24"/>
          <w:szCs w:val="24"/>
        </w:rPr>
        <w:t>participating in a local, state or national</w:t>
      </w:r>
      <w:r w:rsidRPr="00E055DB">
        <w:rPr>
          <w:rFonts w:asciiTheme="minorHAnsi" w:hAnsiTheme="minorHAnsi" w:cstheme="minorHAnsi"/>
          <w:bCs/>
          <w:sz w:val="24"/>
          <w:szCs w:val="24"/>
        </w:rPr>
        <w:t xml:space="preserve"> program</w:t>
      </w:r>
      <w:r w:rsidR="00CF1351" w:rsidRPr="00E055DB">
        <w:rPr>
          <w:rFonts w:asciiTheme="minorHAnsi" w:hAnsiTheme="minorHAnsi" w:cstheme="minorHAnsi"/>
          <w:bCs/>
          <w:sz w:val="24"/>
          <w:szCs w:val="24"/>
        </w:rPr>
        <w:t>, such as EPA ENERGY STAR Portfolio Manager</w:t>
      </w:r>
      <w:r w:rsidR="00090E7E" w:rsidRPr="00E055DB">
        <w:rPr>
          <w:rFonts w:asciiTheme="minorHAnsi" w:hAnsiTheme="minorHAnsi" w:cstheme="minorHAnsi"/>
          <w:bCs/>
          <w:sz w:val="24"/>
          <w:szCs w:val="24"/>
        </w:rPr>
        <w:t xml:space="preserve">, </w:t>
      </w:r>
      <w:proofErr w:type="spellStart"/>
      <w:r w:rsidR="00090E7E" w:rsidRPr="00E055DB">
        <w:rPr>
          <w:rFonts w:asciiTheme="minorHAnsi" w:hAnsiTheme="minorHAnsi" w:cstheme="minorHAnsi"/>
          <w:bCs/>
          <w:sz w:val="24"/>
          <w:szCs w:val="24"/>
        </w:rPr>
        <w:t>EcoSchools</w:t>
      </w:r>
      <w:proofErr w:type="spellEnd"/>
      <w:r w:rsidR="00090E7E" w:rsidRPr="00E055DB">
        <w:rPr>
          <w:rFonts w:asciiTheme="minorHAnsi" w:hAnsiTheme="minorHAnsi" w:cstheme="minorHAnsi"/>
          <w:bCs/>
          <w:sz w:val="24"/>
          <w:szCs w:val="24"/>
        </w:rPr>
        <w:t>, Project Learning Tree</w:t>
      </w:r>
      <w:r w:rsidR="00CF1351" w:rsidRPr="00E055DB">
        <w:rPr>
          <w:rFonts w:asciiTheme="minorHAnsi" w:hAnsiTheme="minorHAnsi" w:cstheme="minorHAnsi"/>
          <w:bCs/>
          <w:sz w:val="24"/>
          <w:szCs w:val="24"/>
        </w:rPr>
        <w:t>,</w:t>
      </w:r>
      <w:r w:rsidR="00090E7E" w:rsidRPr="00E055DB">
        <w:rPr>
          <w:rFonts w:asciiTheme="minorHAnsi" w:hAnsiTheme="minorHAnsi" w:cstheme="minorHAnsi"/>
          <w:bCs/>
          <w:sz w:val="24"/>
          <w:szCs w:val="24"/>
        </w:rPr>
        <w:t xml:space="preserve"> </w:t>
      </w:r>
      <w:r w:rsidR="00BA494A" w:rsidRPr="00E055DB">
        <w:rPr>
          <w:rFonts w:asciiTheme="minorHAnsi" w:hAnsiTheme="minorHAnsi" w:cstheme="minorHAnsi"/>
          <w:bCs/>
          <w:sz w:val="24"/>
          <w:szCs w:val="24"/>
        </w:rPr>
        <w:t>or others,</w:t>
      </w:r>
      <w:r w:rsidRPr="00E055DB">
        <w:rPr>
          <w:rFonts w:asciiTheme="minorHAnsi" w:hAnsiTheme="minorHAnsi" w:cstheme="minorHAnsi"/>
          <w:bCs/>
          <w:sz w:val="24"/>
          <w:szCs w:val="24"/>
        </w:rPr>
        <w:t xml:space="preserve"> which asks you to benchmark progress in some fashion</w:t>
      </w:r>
      <w:r w:rsidR="0087016D" w:rsidRPr="00E055DB">
        <w:rPr>
          <w:rFonts w:asciiTheme="minorHAnsi" w:hAnsiTheme="minorHAnsi" w:cstheme="minorHAnsi"/>
          <w:bCs/>
          <w:sz w:val="24"/>
          <w:szCs w:val="24"/>
        </w:rPr>
        <w:t xml:space="preserve"> in any or all of the Pillars</w:t>
      </w:r>
      <w:r w:rsidRPr="00E055DB">
        <w:rPr>
          <w:rFonts w:asciiTheme="minorHAnsi" w:hAnsiTheme="minorHAnsi" w:cstheme="minorHAnsi"/>
          <w:bCs/>
          <w:sz w:val="24"/>
          <w:szCs w:val="24"/>
        </w:rPr>
        <w:t>?</w:t>
      </w:r>
    </w:p>
    <w:p w:rsidR="00491E20" w:rsidRPr="00E055DB" w:rsidRDefault="00491E20" w:rsidP="00393C15">
      <w:pPr>
        <w:spacing w:line="240" w:lineRule="auto"/>
        <w:ind w:left="720"/>
        <w:rPr>
          <w:rFonts w:asciiTheme="minorHAnsi" w:hAnsiTheme="minorHAnsi" w:cstheme="minorHAnsi"/>
          <w:sz w:val="24"/>
          <w:szCs w:val="24"/>
        </w:rPr>
      </w:pPr>
      <w:r w:rsidRPr="00E055DB">
        <w:rPr>
          <w:rFonts w:asciiTheme="minorHAnsi" w:hAnsiTheme="minorHAnsi" w:cstheme="minorHAnsi"/>
          <w:sz w:val="24"/>
          <w:szCs w:val="24"/>
        </w:rPr>
        <w:t xml:space="preserve">( ) Yes </w:t>
      </w:r>
      <w:r w:rsidR="0087016D" w:rsidRPr="00E055DB">
        <w:rPr>
          <w:rFonts w:asciiTheme="minorHAnsi" w:hAnsiTheme="minorHAnsi" w:cstheme="minorHAnsi"/>
          <w:sz w:val="24"/>
          <w:szCs w:val="24"/>
        </w:rPr>
        <w:t>( ) No</w:t>
      </w:r>
      <w:r w:rsidR="0087016D" w:rsidRPr="00E055DB">
        <w:rPr>
          <w:rFonts w:asciiTheme="minorHAnsi" w:hAnsiTheme="minorHAnsi" w:cstheme="minorHAnsi"/>
          <w:sz w:val="24"/>
          <w:szCs w:val="24"/>
        </w:rPr>
        <w:tab/>
        <w:t xml:space="preserve"> </w:t>
      </w:r>
      <w:r w:rsidR="0087016D" w:rsidRPr="00E055DB">
        <w:rPr>
          <w:rFonts w:asciiTheme="minorHAnsi" w:hAnsiTheme="minorHAnsi" w:cstheme="minorHAnsi"/>
          <w:bCs/>
          <w:sz w:val="24"/>
          <w:szCs w:val="24"/>
        </w:rPr>
        <w:t>Program(s) and level(s) achieved</w:t>
      </w:r>
      <w:r w:rsidR="00592D7B" w:rsidRPr="00E055DB">
        <w:rPr>
          <w:rFonts w:asciiTheme="minorHAnsi" w:hAnsiTheme="minorHAnsi" w:cstheme="minorHAnsi"/>
          <w:bCs/>
          <w:sz w:val="24"/>
          <w:szCs w:val="24"/>
        </w:rPr>
        <w:t>:</w:t>
      </w:r>
      <w:r w:rsidR="00592D7B" w:rsidRPr="00E055DB">
        <w:rPr>
          <w:rFonts w:asciiTheme="minorHAnsi" w:hAnsiTheme="minorHAnsi" w:cstheme="minorHAnsi"/>
          <w:sz w:val="24"/>
          <w:szCs w:val="24"/>
        </w:rPr>
        <w:t xml:space="preserve"> _</w:t>
      </w:r>
      <w:r w:rsidRPr="00E055DB">
        <w:rPr>
          <w:rFonts w:asciiTheme="minorHAnsi" w:hAnsiTheme="minorHAnsi" w:cstheme="minorHAnsi"/>
          <w:sz w:val="24"/>
          <w:szCs w:val="24"/>
        </w:rPr>
        <w:t xml:space="preserve">___________________________________________ </w:t>
      </w:r>
    </w:p>
    <w:p w:rsidR="00491E20" w:rsidRPr="00E055DB" w:rsidRDefault="00491E20" w:rsidP="00393C15">
      <w:pPr>
        <w:spacing w:line="240" w:lineRule="auto"/>
        <w:rPr>
          <w:rFonts w:asciiTheme="minorHAnsi" w:hAnsiTheme="minorHAnsi" w:cstheme="minorHAnsi"/>
          <w:bCs/>
          <w:sz w:val="24"/>
          <w:szCs w:val="24"/>
        </w:rPr>
      </w:pPr>
      <w:r w:rsidRPr="00E055DB">
        <w:rPr>
          <w:rFonts w:asciiTheme="minorHAnsi" w:hAnsiTheme="minorHAnsi" w:cstheme="minorHAnsi"/>
          <w:bCs/>
          <w:sz w:val="24"/>
          <w:szCs w:val="24"/>
        </w:rPr>
        <w:t>2</w:t>
      </w:r>
      <w:r w:rsidR="0087016D"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Has your </w:t>
      </w:r>
      <w:r w:rsidR="005F562F" w:rsidRPr="00E055DB">
        <w:rPr>
          <w:rFonts w:asciiTheme="minorHAnsi" w:hAnsiTheme="minorHAnsi" w:cstheme="minorHAnsi"/>
          <w:bCs/>
          <w:sz w:val="24"/>
          <w:szCs w:val="24"/>
        </w:rPr>
        <w:t>district</w:t>
      </w:r>
      <w:r w:rsidRPr="00E055DB">
        <w:rPr>
          <w:rFonts w:asciiTheme="minorHAnsi" w:hAnsiTheme="minorHAnsi" w:cstheme="minorHAnsi"/>
          <w:bCs/>
          <w:sz w:val="24"/>
          <w:szCs w:val="24"/>
        </w:rPr>
        <w:t xml:space="preserve"> received any awards for </w:t>
      </w:r>
      <w:r w:rsidR="00CE5A13" w:rsidRPr="00E055DB">
        <w:rPr>
          <w:rFonts w:asciiTheme="minorHAnsi" w:hAnsiTheme="minorHAnsi" w:cstheme="minorHAnsi"/>
          <w:bCs/>
          <w:sz w:val="24"/>
          <w:szCs w:val="24"/>
        </w:rPr>
        <w:t xml:space="preserve">facilities, health or </w:t>
      </w:r>
      <w:r w:rsidRPr="00E055DB">
        <w:rPr>
          <w:rFonts w:asciiTheme="minorHAnsi" w:hAnsiTheme="minorHAnsi" w:cstheme="minorHAnsi"/>
          <w:bCs/>
          <w:sz w:val="24"/>
          <w:szCs w:val="24"/>
        </w:rPr>
        <w:t>environme</w:t>
      </w:r>
      <w:r w:rsidR="00CE5A13" w:rsidRPr="00E055DB">
        <w:rPr>
          <w:rFonts w:asciiTheme="minorHAnsi" w:hAnsiTheme="minorHAnsi" w:cstheme="minorHAnsi"/>
          <w:bCs/>
          <w:sz w:val="24"/>
          <w:szCs w:val="24"/>
        </w:rPr>
        <w:t>nt</w:t>
      </w:r>
      <w:r w:rsidRPr="00E055DB">
        <w:rPr>
          <w:rFonts w:asciiTheme="minorHAnsi" w:hAnsiTheme="minorHAnsi" w:cstheme="minorHAnsi"/>
          <w:bCs/>
          <w:sz w:val="24"/>
          <w:szCs w:val="24"/>
        </w:rPr>
        <w:t>?</w:t>
      </w:r>
    </w:p>
    <w:p w:rsidR="00491E20" w:rsidRPr="00E055DB" w:rsidRDefault="00491E20" w:rsidP="00393C15">
      <w:pPr>
        <w:spacing w:line="240" w:lineRule="auto"/>
        <w:ind w:left="720"/>
        <w:rPr>
          <w:rFonts w:asciiTheme="minorHAnsi" w:hAnsiTheme="minorHAnsi" w:cstheme="minorHAnsi"/>
          <w:sz w:val="24"/>
          <w:szCs w:val="24"/>
        </w:rPr>
      </w:pPr>
      <w:r w:rsidRPr="00E055DB">
        <w:rPr>
          <w:rFonts w:asciiTheme="minorHAnsi" w:hAnsiTheme="minorHAnsi" w:cstheme="minorHAnsi"/>
          <w:sz w:val="24"/>
          <w:szCs w:val="24"/>
        </w:rPr>
        <w:t xml:space="preserve">( ) Yes </w:t>
      </w:r>
      <w:r w:rsidR="0087016D" w:rsidRPr="00E055DB">
        <w:rPr>
          <w:rFonts w:asciiTheme="minorHAnsi" w:hAnsiTheme="minorHAnsi" w:cstheme="minorHAnsi"/>
          <w:sz w:val="24"/>
          <w:szCs w:val="24"/>
        </w:rPr>
        <w:t>( ) No</w:t>
      </w:r>
      <w:r w:rsidR="0087016D" w:rsidRPr="00E055DB">
        <w:rPr>
          <w:rFonts w:asciiTheme="minorHAnsi" w:hAnsiTheme="minorHAnsi" w:cstheme="minorHAnsi"/>
          <w:sz w:val="24"/>
          <w:szCs w:val="24"/>
        </w:rPr>
        <w:tab/>
      </w:r>
      <w:r w:rsidR="0087016D" w:rsidRPr="00E055DB">
        <w:rPr>
          <w:rFonts w:asciiTheme="minorHAnsi" w:hAnsiTheme="minorHAnsi" w:cstheme="minorHAnsi"/>
          <w:bCs/>
          <w:sz w:val="24"/>
          <w:szCs w:val="24"/>
        </w:rPr>
        <w:t>A</w:t>
      </w:r>
      <w:r w:rsidRPr="00E055DB">
        <w:rPr>
          <w:rFonts w:asciiTheme="minorHAnsi" w:hAnsiTheme="minorHAnsi" w:cstheme="minorHAnsi"/>
          <w:bCs/>
          <w:sz w:val="24"/>
          <w:szCs w:val="24"/>
        </w:rPr>
        <w:t>ward</w:t>
      </w:r>
      <w:r w:rsidR="0087016D" w:rsidRPr="00E055DB">
        <w:rPr>
          <w:rFonts w:asciiTheme="minorHAnsi" w:hAnsiTheme="minorHAnsi" w:cstheme="minorHAnsi"/>
          <w:bCs/>
          <w:sz w:val="24"/>
          <w:szCs w:val="24"/>
        </w:rPr>
        <w:t>(</w:t>
      </w:r>
      <w:r w:rsidRPr="00E055DB">
        <w:rPr>
          <w:rFonts w:asciiTheme="minorHAnsi" w:hAnsiTheme="minorHAnsi" w:cstheme="minorHAnsi"/>
          <w:bCs/>
          <w:sz w:val="24"/>
          <w:szCs w:val="24"/>
        </w:rPr>
        <w:t>s</w:t>
      </w:r>
      <w:r w:rsidR="0087016D"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and year</w:t>
      </w:r>
      <w:r w:rsidR="0087016D" w:rsidRPr="00E055DB">
        <w:rPr>
          <w:rFonts w:asciiTheme="minorHAnsi" w:hAnsiTheme="minorHAnsi" w:cstheme="minorHAnsi"/>
          <w:bCs/>
          <w:sz w:val="24"/>
          <w:szCs w:val="24"/>
        </w:rPr>
        <w:t>(</w:t>
      </w:r>
      <w:r w:rsidRPr="00E055DB">
        <w:rPr>
          <w:rFonts w:asciiTheme="minorHAnsi" w:hAnsiTheme="minorHAnsi" w:cstheme="minorHAnsi"/>
          <w:bCs/>
          <w:sz w:val="24"/>
          <w:szCs w:val="24"/>
        </w:rPr>
        <w:t>s</w:t>
      </w:r>
      <w:r w:rsidR="0087016D" w:rsidRPr="00E055DB">
        <w:rPr>
          <w:rFonts w:asciiTheme="minorHAnsi" w:hAnsiTheme="minorHAnsi" w:cstheme="minorHAnsi"/>
          <w:bCs/>
          <w:sz w:val="24"/>
          <w:szCs w:val="24"/>
        </w:rPr>
        <w:t>)</w:t>
      </w:r>
      <w:r w:rsidRPr="00E055DB">
        <w:rPr>
          <w:rFonts w:asciiTheme="minorHAnsi" w:hAnsiTheme="minorHAnsi" w:cstheme="minorHAnsi"/>
          <w:bCs/>
          <w:sz w:val="24"/>
          <w:szCs w:val="24"/>
        </w:rPr>
        <w:t xml:space="preserve"> </w:t>
      </w:r>
      <w:r w:rsidRPr="00E055DB">
        <w:rPr>
          <w:rFonts w:asciiTheme="minorHAnsi" w:hAnsiTheme="minorHAnsi" w:cstheme="minorHAnsi"/>
          <w:sz w:val="24"/>
          <w:szCs w:val="24"/>
        </w:rPr>
        <w:t xml:space="preserve">____________________________________________ </w:t>
      </w:r>
    </w:p>
    <w:p w:rsidR="005F562F" w:rsidRPr="00E055DB" w:rsidRDefault="005F562F" w:rsidP="005F562F">
      <w:pPr>
        <w:spacing w:line="240" w:lineRule="auto"/>
        <w:rPr>
          <w:rFonts w:asciiTheme="minorHAnsi" w:hAnsiTheme="minorHAnsi" w:cstheme="minorHAnsi"/>
          <w:bCs/>
          <w:sz w:val="24"/>
          <w:szCs w:val="24"/>
        </w:rPr>
      </w:pPr>
      <w:r w:rsidRPr="00E055DB">
        <w:rPr>
          <w:rFonts w:asciiTheme="minorHAnsi" w:hAnsiTheme="minorHAnsi" w:cstheme="minorHAnsi"/>
          <w:b/>
          <w:bCs/>
          <w:i/>
          <w:sz w:val="24"/>
          <w:szCs w:val="24"/>
        </w:rPr>
        <w:t>Summary Narrative:</w:t>
      </w:r>
      <w:r w:rsidRPr="00E055DB">
        <w:rPr>
          <w:rFonts w:asciiTheme="minorHAnsi" w:hAnsiTheme="minorHAnsi" w:cstheme="minorHAnsi"/>
          <w:bCs/>
          <w:sz w:val="24"/>
          <w:szCs w:val="24"/>
        </w:rPr>
        <w:t xml:space="preserve"> Provide a</w:t>
      </w:r>
      <w:r w:rsidR="00FD71EB" w:rsidRPr="00E055DB">
        <w:rPr>
          <w:rFonts w:asciiTheme="minorHAnsi" w:hAnsiTheme="minorHAnsi" w:cstheme="minorHAnsi"/>
          <w:bCs/>
          <w:sz w:val="24"/>
          <w:szCs w:val="24"/>
        </w:rPr>
        <w:t xml:space="preserve"> </w:t>
      </w:r>
      <w:r w:rsidRPr="00E055DB">
        <w:rPr>
          <w:rFonts w:asciiTheme="minorHAnsi" w:hAnsiTheme="minorHAnsi" w:cstheme="minorHAnsi"/>
          <w:bCs/>
          <w:sz w:val="24"/>
          <w:szCs w:val="24"/>
        </w:rPr>
        <w:t>narrative describing your district’s efforts to reduce environmental impact and costs; improve student and staff health; and provide effective environmental and sustainability education.  Focus on unique and innovative</w:t>
      </w:r>
      <w:r w:rsidR="00090E7E" w:rsidRPr="00E055DB">
        <w:rPr>
          <w:rFonts w:asciiTheme="minorHAnsi" w:hAnsiTheme="minorHAnsi" w:cstheme="minorHAnsi"/>
          <w:bCs/>
          <w:sz w:val="24"/>
          <w:szCs w:val="24"/>
        </w:rPr>
        <w:t>, yet replicable,</w:t>
      </w:r>
      <w:r w:rsidRPr="00E055DB">
        <w:rPr>
          <w:rFonts w:asciiTheme="minorHAnsi" w:hAnsiTheme="minorHAnsi" w:cstheme="minorHAnsi"/>
          <w:bCs/>
          <w:sz w:val="24"/>
          <w:szCs w:val="24"/>
        </w:rPr>
        <w:t xml:space="preserve"> practices and partnerships. </w:t>
      </w:r>
      <w:r w:rsidR="00C17F59" w:rsidRPr="00E055DB">
        <w:rPr>
          <w:rFonts w:asciiTheme="minorHAnsi" w:hAnsiTheme="minorHAnsi" w:cstheme="minorHAnsi"/>
          <w:bCs/>
          <w:sz w:val="24"/>
          <w:szCs w:val="24"/>
        </w:rPr>
        <w:t xml:space="preserve"> Be sure to c</w:t>
      </w:r>
      <w:r w:rsidR="00FD71EB" w:rsidRPr="00E055DB">
        <w:rPr>
          <w:rFonts w:asciiTheme="minorHAnsi" w:hAnsiTheme="minorHAnsi" w:cstheme="minorHAnsi"/>
          <w:bCs/>
          <w:sz w:val="24"/>
          <w:szCs w:val="24"/>
        </w:rPr>
        <w:t>over every ED-GRS Pillar and Element.</w:t>
      </w:r>
    </w:p>
    <w:p w:rsidR="009A44DF" w:rsidRPr="00E055DB" w:rsidRDefault="0087016D" w:rsidP="00393C15">
      <w:pPr>
        <w:spacing w:line="240" w:lineRule="auto"/>
        <w:rPr>
          <w:rFonts w:asciiTheme="minorHAnsi" w:hAnsiTheme="minorHAnsi" w:cstheme="minorHAnsi"/>
          <w:b/>
          <w:bCs/>
          <w:sz w:val="24"/>
          <w:szCs w:val="24"/>
        </w:rPr>
      </w:pPr>
      <w:r w:rsidRPr="00E055DB">
        <w:rPr>
          <w:rFonts w:asciiTheme="minorHAnsi" w:hAnsiTheme="minorHAnsi" w:cstheme="minorHAnsi"/>
          <w:b/>
          <w:bCs/>
          <w:sz w:val="24"/>
          <w:szCs w:val="24"/>
        </w:rPr>
        <w:t>Pillar I</w:t>
      </w:r>
      <w:r w:rsidR="00491E20" w:rsidRPr="00E055DB">
        <w:rPr>
          <w:rFonts w:asciiTheme="minorHAnsi" w:hAnsiTheme="minorHAnsi" w:cstheme="minorHAnsi"/>
          <w:b/>
          <w:bCs/>
          <w:sz w:val="24"/>
          <w:szCs w:val="24"/>
        </w:rPr>
        <w:t xml:space="preserve">: </w:t>
      </w:r>
      <w:r w:rsidR="009A44DF" w:rsidRPr="00E055DB">
        <w:rPr>
          <w:rFonts w:asciiTheme="minorHAnsi" w:hAnsiTheme="minorHAnsi" w:cstheme="minorHAnsi"/>
          <w:b/>
          <w:bCs/>
          <w:sz w:val="24"/>
          <w:szCs w:val="24"/>
        </w:rPr>
        <w:t>Reduced Environmental Impact and Costs</w:t>
      </w:r>
    </w:p>
    <w:p w:rsidR="005F562F" w:rsidRPr="00E055DB" w:rsidRDefault="005F562F" w:rsidP="0097210D">
      <w:pPr>
        <w:spacing w:line="240" w:lineRule="auto"/>
        <w:rPr>
          <w:rFonts w:asciiTheme="minorHAnsi" w:hAnsiTheme="minorHAnsi" w:cstheme="minorHAnsi"/>
          <w:bCs/>
          <w:sz w:val="24"/>
          <w:szCs w:val="24"/>
        </w:rPr>
      </w:pPr>
      <w:r w:rsidRPr="00E055DB">
        <w:rPr>
          <w:rFonts w:asciiTheme="minorHAnsi" w:hAnsiTheme="minorHAnsi" w:cstheme="minorHAnsi"/>
          <w:bCs/>
          <w:i/>
          <w:sz w:val="24"/>
          <w:szCs w:val="24"/>
        </w:rPr>
        <w:t xml:space="preserve">Narrative: </w:t>
      </w:r>
      <w:r w:rsidRPr="00E055DB">
        <w:rPr>
          <w:rFonts w:asciiTheme="minorHAnsi" w:hAnsiTheme="minorHAnsi" w:cstheme="minorHAnsi"/>
          <w:bCs/>
          <w:sz w:val="24"/>
          <w:szCs w:val="24"/>
        </w:rPr>
        <w:t>Describe how your district is reducing environmental impact</w:t>
      </w:r>
      <w:r w:rsidR="000B0CF7" w:rsidRPr="00E055DB">
        <w:rPr>
          <w:rFonts w:asciiTheme="minorHAnsi" w:hAnsiTheme="minorHAnsi" w:cstheme="minorHAnsi"/>
          <w:bCs/>
          <w:sz w:val="24"/>
          <w:szCs w:val="24"/>
        </w:rPr>
        <w:t xml:space="preserve"> and costs by reducing or eliminating greenhouse gas emissions; improving water quality, efficiency, and conservation; reducing waste production; and using alternative transportation.</w:t>
      </w:r>
      <w:r w:rsidR="009E0907" w:rsidRPr="00E055DB">
        <w:rPr>
          <w:rFonts w:asciiTheme="minorHAnsi" w:hAnsiTheme="minorHAnsi" w:cstheme="minorHAnsi"/>
          <w:bCs/>
          <w:sz w:val="24"/>
          <w:szCs w:val="24"/>
        </w:rPr>
        <w:t xml:space="preserve"> Identify your district’s energy-efficient facilities and practices, ecologically beneficial uses of grounds, and methods of disposal for solid and hazardous wastes.  </w:t>
      </w:r>
    </w:p>
    <w:p w:rsidR="005F562F" w:rsidRDefault="005F562F" w:rsidP="0097210D">
      <w:pPr>
        <w:spacing w:after="0" w:line="240" w:lineRule="auto"/>
        <w:rPr>
          <w:rFonts w:asciiTheme="minorHAnsi" w:hAnsiTheme="minorHAnsi" w:cstheme="minorHAnsi"/>
          <w:bCs/>
          <w:sz w:val="24"/>
          <w:szCs w:val="24"/>
        </w:rPr>
      </w:pPr>
    </w:p>
    <w:p w:rsidR="005A4F9F" w:rsidRPr="00E055DB" w:rsidRDefault="005A4F9F" w:rsidP="0097210D">
      <w:pPr>
        <w:spacing w:after="0" w:line="240" w:lineRule="auto"/>
        <w:rPr>
          <w:rFonts w:asciiTheme="minorHAnsi" w:hAnsiTheme="minorHAnsi" w:cstheme="minorHAnsi"/>
          <w:bCs/>
          <w:sz w:val="24"/>
          <w:szCs w:val="24"/>
        </w:rPr>
      </w:pPr>
    </w:p>
    <w:p w:rsidR="005F562F" w:rsidRPr="00E055DB" w:rsidRDefault="00A12B31" w:rsidP="00A12B31">
      <w:pPr>
        <w:spacing w:line="240" w:lineRule="auto"/>
        <w:rPr>
          <w:rFonts w:asciiTheme="minorHAnsi" w:hAnsiTheme="minorHAnsi" w:cstheme="minorHAnsi"/>
          <w:b/>
          <w:bCs/>
          <w:sz w:val="24"/>
          <w:szCs w:val="24"/>
        </w:rPr>
      </w:pPr>
      <w:r w:rsidRPr="00E055DB">
        <w:rPr>
          <w:rFonts w:asciiTheme="minorHAnsi" w:hAnsiTheme="minorHAnsi" w:cstheme="minorHAnsi"/>
          <w:b/>
          <w:bCs/>
          <w:sz w:val="24"/>
          <w:szCs w:val="24"/>
        </w:rPr>
        <w:t>Pillar 2: Improve the health and wellness of stud</w:t>
      </w:r>
      <w:r w:rsidR="005F562F" w:rsidRPr="00E055DB">
        <w:rPr>
          <w:rFonts w:asciiTheme="minorHAnsi" w:hAnsiTheme="minorHAnsi" w:cstheme="minorHAnsi"/>
          <w:b/>
          <w:bCs/>
          <w:sz w:val="24"/>
          <w:szCs w:val="24"/>
        </w:rPr>
        <w:t>ents and staff</w:t>
      </w:r>
    </w:p>
    <w:p w:rsidR="00BA494A" w:rsidRPr="00E055DB" w:rsidRDefault="00394A48" w:rsidP="00393C15">
      <w:pPr>
        <w:spacing w:line="240" w:lineRule="auto"/>
        <w:rPr>
          <w:rFonts w:asciiTheme="minorHAnsi" w:hAnsiTheme="minorHAnsi" w:cstheme="minorHAnsi"/>
          <w:color w:val="000000"/>
          <w:lang w:val="en"/>
        </w:rPr>
      </w:pPr>
      <w:r w:rsidRPr="00E055DB">
        <w:rPr>
          <w:rFonts w:asciiTheme="minorHAnsi" w:hAnsiTheme="minorHAnsi" w:cstheme="minorHAnsi"/>
          <w:i/>
          <w:sz w:val="24"/>
          <w:szCs w:val="24"/>
        </w:rPr>
        <w:t>Narrative</w:t>
      </w:r>
      <w:r w:rsidRPr="00E055DB">
        <w:rPr>
          <w:rFonts w:asciiTheme="minorHAnsi" w:hAnsiTheme="minorHAnsi" w:cstheme="minorHAnsi"/>
          <w:sz w:val="24"/>
          <w:szCs w:val="24"/>
        </w:rPr>
        <w:t>: Describe how your district improves the health and wellness of students a</w:t>
      </w:r>
      <w:r w:rsidR="009E0907" w:rsidRPr="00E055DB">
        <w:rPr>
          <w:rFonts w:asciiTheme="minorHAnsi" w:hAnsiTheme="minorHAnsi" w:cstheme="minorHAnsi"/>
          <w:sz w:val="24"/>
          <w:szCs w:val="24"/>
        </w:rPr>
        <w:t xml:space="preserve">nd staff by integrating a school environmental health program and promoting sound </w:t>
      </w:r>
      <w:r w:rsidR="00FD71EB" w:rsidRPr="00E055DB">
        <w:rPr>
          <w:rFonts w:asciiTheme="minorHAnsi" w:hAnsiTheme="minorHAnsi" w:cstheme="minorHAnsi"/>
          <w:sz w:val="24"/>
          <w:szCs w:val="24"/>
        </w:rPr>
        <w:t>health and wellness</w:t>
      </w:r>
      <w:r w:rsidR="009E0907" w:rsidRPr="00E055DB">
        <w:rPr>
          <w:rFonts w:asciiTheme="minorHAnsi" w:hAnsiTheme="minorHAnsi" w:cstheme="minorHAnsi"/>
          <w:sz w:val="24"/>
          <w:szCs w:val="24"/>
        </w:rPr>
        <w:t xml:space="preserve"> practices. You should discuss integrated pest management, contaminant controls and ventilation, asthma controls, indoor air quality, moisture control, and chemical management. Address the amount and type of outdoor time that your students and staff have, as well as the types of fresh, local, and organic food that they eat</w:t>
      </w:r>
      <w:r w:rsidR="00090E7E" w:rsidRPr="00E055DB">
        <w:rPr>
          <w:rFonts w:asciiTheme="minorHAnsi" w:hAnsiTheme="minorHAnsi" w:cstheme="minorHAnsi"/>
          <w:sz w:val="24"/>
          <w:szCs w:val="24"/>
        </w:rPr>
        <w:t>.</w:t>
      </w:r>
      <w:r w:rsidR="00BA494A" w:rsidRPr="00E055DB">
        <w:rPr>
          <w:rFonts w:asciiTheme="minorHAnsi" w:hAnsiTheme="minorHAnsi" w:cstheme="minorHAnsi"/>
          <w:sz w:val="24"/>
          <w:szCs w:val="24"/>
        </w:rPr>
        <w:t xml:space="preserve"> Other components you may want to include are: health education, health services, counseling, psychological and social services, staff health promotion and family and community involvement. </w:t>
      </w:r>
      <w:r w:rsidR="00090E7E" w:rsidRPr="00E055DB">
        <w:rPr>
          <w:rFonts w:asciiTheme="minorHAnsi" w:hAnsiTheme="minorHAnsi" w:cstheme="minorHAnsi"/>
          <w:color w:val="000000"/>
          <w:lang w:val="en"/>
        </w:rPr>
        <w:t xml:space="preserve">  </w:t>
      </w:r>
    </w:p>
    <w:p w:rsidR="00A6446A" w:rsidRPr="00E055DB" w:rsidRDefault="00A6446A" w:rsidP="00393C15">
      <w:pPr>
        <w:spacing w:line="240" w:lineRule="auto"/>
        <w:rPr>
          <w:rFonts w:asciiTheme="minorHAnsi" w:hAnsiTheme="minorHAnsi" w:cstheme="minorHAnsi"/>
          <w:b/>
          <w:bCs/>
          <w:sz w:val="24"/>
          <w:szCs w:val="24"/>
        </w:rPr>
      </w:pPr>
      <w:r w:rsidRPr="00E055DB">
        <w:rPr>
          <w:rFonts w:asciiTheme="minorHAnsi" w:hAnsiTheme="minorHAnsi" w:cstheme="minorHAnsi"/>
          <w:b/>
          <w:bCs/>
          <w:sz w:val="24"/>
          <w:szCs w:val="24"/>
        </w:rPr>
        <w:t>Pillar 3: E</w:t>
      </w:r>
      <w:r w:rsidR="00F5775A" w:rsidRPr="00E055DB">
        <w:rPr>
          <w:rFonts w:asciiTheme="minorHAnsi" w:hAnsiTheme="minorHAnsi" w:cstheme="minorHAnsi"/>
          <w:b/>
          <w:bCs/>
          <w:sz w:val="24"/>
          <w:szCs w:val="24"/>
        </w:rPr>
        <w:t>ffective E</w:t>
      </w:r>
      <w:r w:rsidRPr="00E055DB">
        <w:rPr>
          <w:rFonts w:asciiTheme="minorHAnsi" w:hAnsiTheme="minorHAnsi" w:cstheme="minorHAnsi"/>
          <w:b/>
          <w:bCs/>
          <w:sz w:val="24"/>
          <w:szCs w:val="24"/>
        </w:rPr>
        <w:t>nvironmental and Sustainability Education</w:t>
      </w:r>
    </w:p>
    <w:p w:rsidR="00F050F5" w:rsidRPr="00E055DB" w:rsidRDefault="00F050F5" w:rsidP="0097210D">
      <w:pPr>
        <w:spacing w:line="240" w:lineRule="auto"/>
        <w:rPr>
          <w:rFonts w:asciiTheme="minorHAnsi" w:hAnsiTheme="minorHAnsi" w:cstheme="minorHAnsi"/>
          <w:bCs/>
          <w:sz w:val="24"/>
          <w:szCs w:val="24"/>
        </w:rPr>
      </w:pPr>
      <w:r w:rsidRPr="00E055DB">
        <w:rPr>
          <w:rFonts w:asciiTheme="minorHAnsi" w:hAnsiTheme="minorHAnsi" w:cstheme="minorHAnsi"/>
          <w:bCs/>
          <w:i/>
          <w:sz w:val="24"/>
          <w:szCs w:val="24"/>
        </w:rPr>
        <w:t>Narrative</w:t>
      </w:r>
      <w:r w:rsidRPr="00E055DB">
        <w:rPr>
          <w:rFonts w:asciiTheme="minorHAnsi" w:hAnsiTheme="minorHAnsi" w:cstheme="minorHAnsi"/>
          <w:bCs/>
          <w:sz w:val="24"/>
          <w:szCs w:val="24"/>
        </w:rPr>
        <w:t xml:space="preserve">: Describe how your district </w:t>
      </w:r>
      <w:r w:rsidR="00665E3C" w:rsidRPr="00E055DB">
        <w:rPr>
          <w:rFonts w:asciiTheme="minorHAnsi" w:hAnsiTheme="minorHAnsi" w:cstheme="minorHAnsi"/>
          <w:bCs/>
          <w:sz w:val="24"/>
          <w:szCs w:val="24"/>
        </w:rPr>
        <w:t>provides effective environmental and sustainability education by incorporating STEM, civic skills, and green career pathways. Provide examples of interdisciplinary learning about the key relationships between dynamic environmental, energy, and human systems. Demonstrate how your district uses the environment and sustainability to develop STEM content, knowledge, and thinking skills. You should also discuss how your district develops and applies civic knowledge and skills to environmental and sustainability education.</w:t>
      </w:r>
    </w:p>
    <w:sectPr w:rsidR="00F050F5" w:rsidRPr="00E055DB" w:rsidSect="00821B9B">
      <w:headerReference w:type="default" r:id="rId8"/>
      <w:footerReference w:type="default" r:id="rId9"/>
      <w:pgSz w:w="12240" w:h="15840" w:code="1"/>
      <w:pgMar w:top="720" w:right="720" w:bottom="720" w:left="720" w:header="720" w:footer="720" w:gutter="0"/>
      <w:cols w:space="720"/>
      <w:titlePg w:val="0"/>
      <w:docGrid w:linePitch="360"/>
      <w:sectPrChange w:id="2" w:author="Windows User" w:date="2018-08-09T10:08:00Z">
        <w:sectPr w:rsidR="00F050F5" w:rsidRPr="00E055DB" w:rsidSect="00821B9B">
          <w:pgMar w:top="720" w:right="720" w:bottom="720" w:left="720" w:header="720" w:footer="720"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37" w:rsidRDefault="00F26737" w:rsidP="00771340">
      <w:pPr>
        <w:spacing w:after="0" w:line="240" w:lineRule="auto"/>
      </w:pPr>
      <w:r>
        <w:separator/>
      </w:r>
    </w:p>
  </w:endnote>
  <w:endnote w:type="continuationSeparator" w:id="0">
    <w:p w:rsidR="00F26737" w:rsidRDefault="00F26737"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1D2D12" w:rsidRPr="001D2D12">
      <w:rPr>
        <w:b/>
        <w:bCs/>
        <w:noProof/>
      </w:rPr>
      <w:t>1</w:t>
    </w:r>
    <w:r>
      <w:rPr>
        <w:b/>
        <w:bCs/>
        <w:noProof/>
      </w:rPr>
      <w:fldChar w:fldCharType="end"/>
    </w:r>
    <w:r>
      <w:rPr>
        <w:b/>
        <w:bCs/>
      </w:rPr>
      <w:t xml:space="preserve"> | </w:t>
    </w:r>
    <w:r w:rsidRPr="007465E6">
      <w:rPr>
        <w:color w:val="808080"/>
        <w:spacing w:val="60"/>
      </w:rPr>
      <w:t>Page</w:t>
    </w:r>
  </w:p>
  <w:p w:rsidR="007433FF" w:rsidRDefault="0074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37" w:rsidRDefault="00F26737" w:rsidP="00771340">
      <w:pPr>
        <w:spacing w:after="0" w:line="240" w:lineRule="auto"/>
      </w:pPr>
      <w:r>
        <w:separator/>
      </w:r>
    </w:p>
  </w:footnote>
  <w:footnote w:type="continuationSeparator" w:id="0">
    <w:p w:rsidR="00F26737" w:rsidRDefault="00F26737"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FF" w:rsidRPr="00821B9B" w:rsidRDefault="00821B9B" w:rsidP="00821B9B">
    <w:pPr>
      <w:contextualSpacing/>
      <w:rPr>
        <w:rFonts w:ascii="Times New Roman" w:hAnsi="Times New Roman"/>
        <w:b/>
        <w:sz w:val="24"/>
        <w:szCs w:val="24"/>
      </w:rPr>
    </w:pPr>
    <w:r>
      <w:rPr>
        <w:i/>
        <w:noProof/>
      </w:rPr>
      <w:drawing>
        <wp:inline distT="0" distB="0" distL="0" distR="0">
          <wp:extent cx="2143760" cy="1045210"/>
          <wp:effectExtent l="0" t="0" r="0" b="0"/>
          <wp:docPr id="9" name="Picture 9" descr="D:\MSDE stuff\2018MS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SDE stuff\2018MSD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1045210"/>
                  </a:xfrm>
                  <a:prstGeom prst="rect">
                    <a:avLst/>
                  </a:prstGeom>
                  <a:noFill/>
                  <a:ln>
                    <a:noFill/>
                  </a:ln>
                </pic:spPr>
              </pic:pic>
            </a:graphicData>
          </a:graphic>
        </wp:inline>
      </w:drawing>
    </w:r>
    <w:r w:rsidR="007433FF">
      <w:rPr>
        <w:i/>
      </w:rPr>
      <w:tab/>
    </w:r>
    <w:r>
      <w:rPr>
        <w:i/>
      </w:rPr>
      <w:t xml:space="preserve">                                           </w:t>
    </w:r>
    <w:r>
      <w:rPr>
        <w:rFonts w:ascii="Times New Roman" w:hAnsi="Times New Roman"/>
        <w:b/>
        <w:noProof/>
        <w:sz w:val="24"/>
        <w:szCs w:val="24"/>
      </w:rPr>
      <w:drawing>
        <wp:inline distT="0" distB="0" distL="0" distR="0">
          <wp:extent cx="2858770" cy="960755"/>
          <wp:effectExtent l="0" t="0" r="0" b="0"/>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8770" cy="960755"/>
                  </a:xfrm>
                  <a:prstGeom prst="rect">
                    <a:avLst/>
                  </a:prstGeom>
                  <a:noFill/>
                  <a:ln>
                    <a:noFill/>
                  </a:ln>
                </pic:spPr>
              </pic:pic>
            </a:graphicData>
          </a:graphic>
        </wp:inline>
      </w:drawing>
    </w:r>
    <w:del w:id="1" w:author="Windows User" w:date="2018-08-09T10:08:00Z">
      <w:r w:rsidR="00FD71EB" w:rsidRPr="009F3768" w:rsidDel="00821B9B">
        <w:rPr>
          <w:rFonts w:ascii="Times New Roman" w:hAnsi="Times New Roman"/>
          <w:i/>
          <w:sz w:val="24"/>
          <w:szCs w:val="24"/>
        </w:rPr>
        <w:delText>N</w:delText>
      </w:r>
      <w:r w:rsidR="00FD71EB" w:rsidDel="00821B9B">
        <w:rPr>
          <w:rFonts w:ascii="Times New Roman" w:hAnsi="Times New Roman"/>
          <w:i/>
          <w:sz w:val="24"/>
          <w:szCs w:val="24"/>
        </w:rPr>
        <w:delText>ote to Nominating Authorities: This s</w:delText>
      </w:r>
      <w:r w:rsidR="00FD71EB" w:rsidRPr="004E644B" w:rsidDel="00821B9B">
        <w:rPr>
          <w:rFonts w:ascii="Times New Roman" w:hAnsi="Times New Roman"/>
          <w:i/>
          <w:sz w:val="24"/>
          <w:szCs w:val="24"/>
        </w:rPr>
        <w:delText xml:space="preserve">ample application is provided </w:delText>
      </w:r>
      <w:r w:rsidR="00FD71EB" w:rsidDel="00821B9B">
        <w:rPr>
          <w:rFonts w:ascii="Times New Roman" w:hAnsi="Times New Roman"/>
          <w:i/>
          <w:sz w:val="24"/>
          <w:szCs w:val="24"/>
        </w:rPr>
        <w:delText>to assist you</w:delText>
      </w:r>
      <w:r w:rsidR="00FD71EB" w:rsidRPr="004E644B" w:rsidDel="00821B9B">
        <w:rPr>
          <w:rFonts w:ascii="Times New Roman" w:hAnsi="Times New Roman"/>
          <w:i/>
          <w:sz w:val="24"/>
          <w:szCs w:val="24"/>
        </w:rPr>
        <w:delText xml:space="preserve">, but is not required. You </w:delText>
      </w:r>
      <w:r w:rsidR="00FD71EB" w:rsidDel="00821B9B">
        <w:rPr>
          <w:rFonts w:ascii="Times New Roman" w:hAnsi="Times New Roman"/>
          <w:i/>
          <w:sz w:val="24"/>
          <w:szCs w:val="24"/>
        </w:rPr>
        <w:delText>are encouraged</w:delText>
      </w:r>
      <w:r w:rsidR="00FD71EB" w:rsidRPr="004E644B" w:rsidDel="00821B9B">
        <w:rPr>
          <w:rFonts w:ascii="Times New Roman" w:hAnsi="Times New Roman"/>
          <w:i/>
          <w:sz w:val="24"/>
          <w:szCs w:val="24"/>
        </w:rPr>
        <w:delText xml:space="preserve"> ad</w:delText>
      </w:r>
      <w:r w:rsidR="00FD71EB" w:rsidDel="00821B9B">
        <w:rPr>
          <w:rFonts w:ascii="Times New Roman" w:hAnsi="Times New Roman"/>
          <w:i/>
          <w:sz w:val="24"/>
          <w:szCs w:val="24"/>
        </w:rPr>
        <w:delText>apt to your jurisdiction’s needs in order to document how your nominees are high performing in every Pillar and Element.</w:delText>
      </w:r>
    </w:del>
    <w:r w:rsidR="007433FF">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revisionView w:markup="0" w:comments="0" w:insDel="0" w:formatting="0"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3"/>
    <w:rsid w:val="00042260"/>
    <w:rsid w:val="000655BC"/>
    <w:rsid w:val="00090E7E"/>
    <w:rsid w:val="000B0CF7"/>
    <w:rsid w:val="000D4866"/>
    <w:rsid w:val="000E1E01"/>
    <w:rsid w:val="000F41FD"/>
    <w:rsid w:val="0014567B"/>
    <w:rsid w:val="0015513B"/>
    <w:rsid w:val="00192FB0"/>
    <w:rsid w:val="001D2D12"/>
    <w:rsid w:val="001F15CA"/>
    <w:rsid w:val="00213C75"/>
    <w:rsid w:val="002366D6"/>
    <w:rsid w:val="00265AE3"/>
    <w:rsid w:val="002C51AF"/>
    <w:rsid w:val="002D4EBD"/>
    <w:rsid w:val="00341E60"/>
    <w:rsid w:val="00372FC7"/>
    <w:rsid w:val="003748EB"/>
    <w:rsid w:val="00393C15"/>
    <w:rsid w:val="00394A48"/>
    <w:rsid w:val="00416ECB"/>
    <w:rsid w:val="00432816"/>
    <w:rsid w:val="00491E20"/>
    <w:rsid w:val="004A5077"/>
    <w:rsid w:val="004B4775"/>
    <w:rsid w:val="004B73A8"/>
    <w:rsid w:val="004E644B"/>
    <w:rsid w:val="0051407A"/>
    <w:rsid w:val="00525697"/>
    <w:rsid w:val="00544E29"/>
    <w:rsid w:val="005771C8"/>
    <w:rsid w:val="00592D7B"/>
    <w:rsid w:val="005A4F9F"/>
    <w:rsid w:val="005B6862"/>
    <w:rsid w:val="005F562F"/>
    <w:rsid w:val="00665E3C"/>
    <w:rsid w:val="00692E8A"/>
    <w:rsid w:val="006935BD"/>
    <w:rsid w:val="006A3CAF"/>
    <w:rsid w:val="00712F93"/>
    <w:rsid w:val="00727170"/>
    <w:rsid w:val="007433FF"/>
    <w:rsid w:val="00743CAB"/>
    <w:rsid w:val="007465E6"/>
    <w:rsid w:val="00767E84"/>
    <w:rsid w:val="00771340"/>
    <w:rsid w:val="00773A90"/>
    <w:rsid w:val="007C0E75"/>
    <w:rsid w:val="007C4E01"/>
    <w:rsid w:val="007D499A"/>
    <w:rsid w:val="007F6450"/>
    <w:rsid w:val="00810A37"/>
    <w:rsid w:val="00811281"/>
    <w:rsid w:val="00821B9B"/>
    <w:rsid w:val="00830DA6"/>
    <w:rsid w:val="00854CDC"/>
    <w:rsid w:val="00860187"/>
    <w:rsid w:val="0087016D"/>
    <w:rsid w:val="00870568"/>
    <w:rsid w:val="00892988"/>
    <w:rsid w:val="008B7C0E"/>
    <w:rsid w:val="008D7D8F"/>
    <w:rsid w:val="008F0C5C"/>
    <w:rsid w:val="00951B90"/>
    <w:rsid w:val="0097210D"/>
    <w:rsid w:val="009759F4"/>
    <w:rsid w:val="00987343"/>
    <w:rsid w:val="009A44DF"/>
    <w:rsid w:val="009A4A62"/>
    <w:rsid w:val="009B0481"/>
    <w:rsid w:val="009E0907"/>
    <w:rsid w:val="009F3768"/>
    <w:rsid w:val="00A0536B"/>
    <w:rsid w:val="00A12B31"/>
    <w:rsid w:val="00A26C31"/>
    <w:rsid w:val="00A32767"/>
    <w:rsid w:val="00A6446A"/>
    <w:rsid w:val="00A70773"/>
    <w:rsid w:val="00A72BB6"/>
    <w:rsid w:val="00A738B1"/>
    <w:rsid w:val="00AA3EEC"/>
    <w:rsid w:val="00AC77B6"/>
    <w:rsid w:val="00AE15EF"/>
    <w:rsid w:val="00AE7EA1"/>
    <w:rsid w:val="00AF7BBE"/>
    <w:rsid w:val="00B044FA"/>
    <w:rsid w:val="00B24C65"/>
    <w:rsid w:val="00B55DAE"/>
    <w:rsid w:val="00B61177"/>
    <w:rsid w:val="00B61492"/>
    <w:rsid w:val="00B77A33"/>
    <w:rsid w:val="00B839DC"/>
    <w:rsid w:val="00BA2537"/>
    <w:rsid w:val="00BA2FB6"/>
    <w:rsid w:val="00BA494A"/>
    <w:rsid w:val="00BD454E"/>
    <w:rsid w:val="00C17F59"/>
    <w:rsid w:val="00C50913"/>
    <w:rsid w:val="00C61C13"/>
    <w:rsid w:val="00C9602E"/>
    <w:rsid w:val="00CE5A13"/>
    <w:rsid w:val="00CE6068"/>
    <w:rsid w:val="00CF1351"/>
    <w:rsid w:val="00D06F17"/>
    <w:rsid w:val="00D51C80"/>
    <w:rsid w:val="00D87DCB"/>
    <w:rsid w:val="00DA26F0"/>
    <w:rsid w:val="00DC25A3"/>
    <w:rsid w:val="00DE2EED"/>
    <w:rsid w:val="00DE552F"/>
    <w:rsid w:val="00E055DB"/>
    <w:rsid w:val="00E45776"/>
    <w:rsid w:val="00E74FD2"/>
    <w:rsid w:val="00E86AB6"/>
    <w:rsid w:val="00EA6892"/>
    <w:rsid w:val="00EE5965"/>
    <w:rsid w:val="00F050F5"/>
    <w:rsid w:val="00F07581"/>
    <w:rsid w:val="00F1413C"/>
    <w:rsid w:val="00F26737"/>
    <w:rsid w:val="00F439C3"/>
    <w:rsid w:val="00F450D4"/>
    <w:rsid w:val="00F5775A"/>
    <w:rsid w:val="00FD69A9"/>
    <w:rsid w:val="00FD71EB"/>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CDBEEF"/>
  <w15:chartTrackingRefBased/>
  <w15:docId w15:val="{10D11892-4893-42EE-9133-8021BD11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D06F17"/>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link w:val="Heading4"/>
    <w:uiPriority w:val="9"/>
    <w:semiHidden/>
    <w:rsid w:val="00D06F17"/>
    <w:rPr>
      <w:rFonts w:ascii="Calibri" w:eastAsia="Times New Roman" w:hAnsi="Calibri" w:cs="Times New Roman"/>
      <w:b/>
      <w:bCs/>
      <w:sz w:val="28"/>
      <w:szCs w:val="28"/>
    </w:rPr>
  </w:style>
  <w:style w:type="paragraph" w:styleId="ListParagraph">
    <w:name w:val="List Paragraph"/>
    <w:basedOn w:val="Normal"/>
    <w:uiPriority w:val="34"/>
    <w:qFormat/>
    <w:rsid w:val="00090E7E"/>
    <w:pPr>
      <w:widowControl w:val="0"/>
      <w:spacing w:after="0" w:line="240" w:lineRule="auto"/>
      <w:ind w:left="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415FD-B3DA-4C2C-84D9-2FD67715EAFD}">
  <ds:schemaRefs>
    <ds:schemaRef ds:uri="http://schemas.openxmlformats.org/officeDocument/2006/bibliography"/>
  </ds:schemaRefs>
</ds:datastoreItem>
</file>

<file path=customXml/itemProps2.xml><?xml version="1.0" encoding="utf-8"?>
<ds:datastoreItem xmlns:ds="http://schemas.openxmlformats.org/officeDocument/2006/customXml" ds:itemID="{B59D4155-3354-42DA-944B-72683B6276D3}"/>
</file>

<file path=customXml/itemProps3.xml><?xml version="1.0" encoding="utf-8"?>
<ds:datastoreItem xmlns:ds="http://schemas.openxmlformats.org/officeDocument/2006/customXml" ds:itemID="{FBA0A51C-7D08-45C9-8804-F4B64208C5A3}"/>
</file>

<file path=customXml/itemProps4.xml><?xml version="1.0" encoding="utf-8"?>
<ds:datastoreItem xmlns:ds="http://schemas.openxmlformats.org/officeDocument/2006/customXml" ds:itemID="{DD54B714-F75B-4746-84AE-A23C3A318F0B}"/>
</file>

<file path=docProps/app.xml><?xml version="1.0" encoding="utf-8"?>
<Properties xmlns="http://schemas.openxmlformats.org/officeDocument/2006/extended-properties" xmlns:vt="http://schemas.openxmlformats.org/officeDocument/2006/docPropsVTypes">
  <Template>Normal.dotm</Template>
  <TotalTime>8</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Sample-Application District 2016</vt:lpstr>
    </vt:vector>
  </TitlesOfParts>
  <Company>U.S. Department of Education</Company>
  <LinksUpToDate>false</LinksUpToDate>
  <CharactersWithSpaces>10138</CharactersWithSpaces>
  <SharedDoc>false</SharedDoc>
  <HLinks>
    <vt:vector size="12" baseType="variant">
      <vt:variant>
        <vt:i4>5374032</vt:i4>
      </vt:variant>
      <vt:variant>
        <vt:i4>3</vt:i4>
      </vt:variant>
      <vt:variant>
        <vt:i4>0</vt:i4>
      </vt:variant>
      <vt:variant>
        <vt:i4>5</vt:i4>
      </vt:variant>
      <vt:variant>
        <vt:lpwstr>http://www.greenstrides.org/webinars</vt:lpwstr>
      </vt:variant>
      <vt:variant>
        <vt:lpwstr/>
      </vt:variant>
      <vt:variant>
        <vt:i4>5308494</vt:i4>
      </vt:variant>
      <vt:variant>
        <vt:i4>0</vt:i4>
      </vt:variant>
      <vt:variant>
        <vt:i4>0</vt:i4>
      </vt:variant>
      <vt:variant>
        <vt:i4>5</vt:i4>
      </vt:variant>
      <vt:variant>
        <vt:lpwstr>http://www.greenstrides.org/resources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Sample-Application District 2016</dc:title>
  <dc:subject/>
  <dc:creator>Authorised User</dc:creator>
  <cp:keywords/>
  <cp:lastModifiedBy>Windows User</cp:lastModifiedBy>
  <cp:revision>5</cp:revision>
  <dcterms:created xsi:type="dcterms:W3CDTF">2018-08-09T14:12:00Z</dcterms:created>
  <dcterms:modified xsi:type="dcterms:W3CDTF">2018-08-09T14:19:00Z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y fmtid="{D5CDD505-2E9C-101B-9397-08002B2CF9AE}" pid="3" name="ContentTypeId">
    <vt:lpwstr>0x01010018660785E2578B448BD989010016344E</vt:lpwstr>
  </property>
  <property fmtid="{D5CDD505-2E9C-101B-9397-08002B2CF9AE}" pid="4" name="Order">
    <vt:r8>266600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